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0D" w:rsidRDefault="00975E00" w:rsidP="00D17C7F">
      <w:pPr>
        <w:pStyle w:val="Pagedecouverture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5724525" cy="5191125"/>
            <wp:effectExtent l="0" t="0" r="0" b="0"/>
            <wp:docPr id="1" name="Immagine 1" descr="CF34BA86-CA5C-4440-93FE-14ACD9EA9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34BA86-CA5C-4440-93FE-14ACD9EA96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64" w:rsidRPr="00922C91" w:rsidRDefault="00975E00">
      <w:pPr>
        <w:sectPr w:rsidR="00137464" w:rsidRPr="00922C91" w:rsidSect="00D401C0">
          <w:headerReference w:type="default" r:id="rId10"/>
          <w:footerReference w:type="default" r:id="rId11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6301740" cy="1295400"/>
                <wp:effectExtent l="9525" t="9525" r="1333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72C" w:rsidRPr="00393DE5" w:rsidRDefault="006F272C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393DE5">
                              <w:rPr>
                                <w:i/>
                                <w:sz w:val="36"/>
                              </w:rPr>
                              <w:t>This draft has not been adopted or endorsed by the European Commission. Any views expressed are the preliminary views of the Commission services and may not in a</w:t>
                            </w:r>
                            <w:r w:rsidR="00393DE5">
                              <w:rPr>
                                <w:i/>
                                <w:sz w:val="36"/>
                              </w:rPr>
                              <w:t>n</w:t>
                            </w:r>
                            <w:r w:rsidRPr="00393DE5">
                              <w:rPr>
                                <w:i/>
                                <w:sz w:val="36"/>
                              </w:rPr>
                              <w:t xml:space="preserve">y circumstances be regarded as stating an official position of the Commission.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2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QpKg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">
                <v:textbox>
                  <w:txbxContent>
                    <w:p w:rsidR="006F272C" w:rsidRPr="00393DE5" w:rsidRDefault="006F272C">
                      <w:pPr>
                        <w:rPr>
                          <w:i/>
                          <w:sz w:val="36"/>
                        </w:rPr>
                      </w:pPr>
                      <w:r w:rsidRPr="00393DE5">
                        <w:rPr>
                          <w:i/>
                          <w:sz w:val="36"/>
                        </w:rPr>
                        <w:t>This draft has not been adopted or endorsed by the European Commission. Any views expressed are the preliminary views of the Commission services and may not in a</w:t>
                      </w:r>
                      <w:r w:rsidR="00393DE5">
                        <w:rPr>
                          <w:i/>
                          <w:sz w:val="36"/>
                        </w:rPr>
                        <w:t>n</w:t>
                      </w:r>
                      <w:r w:rsidRPr="00393DE5">
                        <w:rPr>
                          <w:i/>
                          <w:sz w:val="36"/>
                        </w:rPr>
                        <w:t xml:space="preserve">y circumstances be regarded as stating an official position of the Commission.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7464" w:rsidRPr="00922C91" w:rsidRDefault="00D17C7F" w:rsidP="00D17C7F">
      <w:pPr>
        <w:pStyle w:val="Typedudocument"/>
      </w:pPr>
      <w:r w:rsidRPr="00D17C7F">
        <w:lastRenderedPageBreak/>
        <w:t>COMMISSION IMPLEMENTING REGULATION (EU) …/...</w:t>
      </w:r>
    </w:p>
    <w:p w:rsidR="00137464" w:rsidRPr="00922C91" w:rsidRDefault="00D17C7F" w:rsidP="00D17C7F">
      <w:pPr>
        <w:pStyle w:val="Datedadoption"/>
      </w:pPr>
      <w:r w:rsidRPr="00D17C7F">
        <w:t xml:space="preserve">of </w:t>
      </w:r>
      <w:r w:rsidRPr="00D17C7F">
        <w:rPr>
          <w:rStyle w:val="Marker2"/>
        </w:rPr>
        <w:t>XXX</w:t>
      </w:r>
    </w:p>
    <w:p w:rsidR="00137464" w:rsidRPr="00922C91" w:rsidRDefault="00D17C7F" w:rsidP="00D17C7F">
      <w:pPr>
        <w:pStyle w:val="Titreobjet"/>
      </w:pPr>
      <w:r w:rsidRPr="00D17C7F">
        <w:t>amending Regulation (EC) No 889/2008 laying down detailed rules for the implementation of Council Regulation (EC) No 834/2007 on organic production and labelling of organic products with regard to organic production, labelling and control</w:t>
      </w:r>
      <w:r w:rsidRPr="00D17C7F">
        <w:br/>
      </w:r>
    </w:p>
    <w:p w:rsidR="00137464" w:rsidRPr="00137464" w:rsidRDefault="00D17C7F" w:rsidP="00D17C7F">
      <w:pPr>
        <w:pStyle w:val="IntrtEEE"/>
      </w:pPr>
      <w:r w:rsidRPr="00D17C7F">
        <w:t>(Text with EEA relevance)</w:t>
      </w:r>
    </w:p>
    <w:p w:rsidR="00137464" w:rsidRPr="00922C91" w:rsidRDefault="00137464" w:rsidP="004E1EF9">
      <w:pPr>
        <w:pStyle w:val="Institutionquiagit"/>
      </w:pPr>
      <w:r w:rsidRPr="00922C91">
        <w:t>THE EUROPEAN COMMISSION,</w:t>
      </w:r>
    </w:p>
    <w:p w:rsidR="00137464" w:rsidRPr="00922C91" w:rsidRDefault="00137464" w:rsidP="004E1EF9">
      <w:r w:rsidRPr="00922C91">
        <w:rPr>
          <w:color w:val="000000"/>
        </w:rPr>
        <w:t>Having regard to the Treaty on the Functioning of the European Union</w:t>
      </w:r>
      <w:r w:rsidRPr="00922C91">
        <w:t>,</w:t>
      </w:r>
    </w:p>
    <w:p w:rsidR="00137464" w:rsidRDefault="00137464" w:rsidP="004E1EF9">
      <w:r w:rsidRPr="002A2144">
        <w:t xml:space="preserve">Having regard to </w:t>
      </w:r>
      <w:r w:rsidRPr="004A61CE">
        <w:t>Council Regulation (EC) No 834/2007 of 28 June 2007 on organic production and labelling of organic products and repealing Regulation (EEC) No 2092/91</w:t>
      </w:r>
      <w:r w:rsidRPr="002A2144">
        <w:rPr>
          <w:rStyle w:val="Rimandonotaapidipagina"/>
        </w:rPr>
        <w:footnoteReference w:id="1"/>
      </w:r>
      <w:r w:rsidRPr="002A2144">
        <w:t xml:space="preserve">, and in particular Article </w:t>
      </w:r>
      <w:r>
        <w:t>19</w:t>
      </w:r>
      <w:r w:rsidRPr="00263CF7">
        <w:t>(</w:t>
      </w:r>
      <w:r>
        <w:t>2</w:t>
      </w:r>
      <w:r w:rsidRPr="00263CF7">
        <w:t>)</w:t>
      </w:r>
      <w:r>
        <w:t>(c)</w:t>
      </w:r>
      <w:r w:rsidRPr="002A2144">
        <w:t xml:space="preserve"> thereof,</w:t>
      </w:r>
    </w:p>
    <w:p w:rsidR="00137464" w:rsidRPr="00922C91" w:rsidRDefault="00137464" w:rsidP="004E1EF9">
      <w:r w:rsidRPr="002667DE">
        <w:t>After consulting the</w:t>
      </w:r>
      <w:r w:rsidR="00137115">
        <w:t xml:space="preserve"> </w:t>
      </w:r>
      <w:r w:rsidR="00137115" w:rsidRPr="00C856F6">
        <w:t>Committee on Organic Production</w:t>
      </w:r>
      <w:r w:rsidRPr="00046BD3">
        <w:t xml:space="preserve">, </w:t>
      </w:r>
    </w:p>
    <w:p w:rsidR="00137464" w:rsidRPr="00C95909" w:rsidRDefault="00137464" w:rsidP="004E1EF9">
      <w:pPr>
        <w:rPr>
          <w:color w:val="000000" w:themeColor="text1"/>
        </w:rPr>
      </w:pPr>
      <w:r w:rsidRPr="00922C91">
        <w:t>Wh</w:t>
      </w:r>
      <w:r w:rsidRPr="00C95909">
        <w:rPr>
          <w:color w:val="000000" w:themeColor="text1"/>
        </w:rPr>
        <w:t>ereas:</w:t>
      </w:r>
    </w:p>
    <w:p w:rsidR="00137464" w:rsidRPr="00D17C7F" w:rsidRDefault="000166BC" w:rsidP="00F61E4E">
      <w:pPr>
        <w:pStyle w:val="Considrant"/>
        <w:numPr>
          <w:ilvl w:val="0"/>
          <w:numId w:val="5"/>
        </w:numPr>
      </w:pPr>
      <w:ins w:id="6" w:author="IWANIUK Daria (AGRI)" w:date="2018-11-27T12:54:00Z">
        <w:r>
          <w:t xml:space="preserve">Annex IX of Regulation (EC) No 889/2008 lists non-organic agricultural ingredients that are authorised for use in the processing of organic food in accordance with </w:t>
        </w:r>
      </w:ins>
      <w:r w:rsidR="00137115" w:rsidRPr="00D17C7F">
        <w:t>Article 28 of Commission Regulation (EC) No 889/2008</w:t>
      </w:r>
      <w:r w:rsidR="00137115" w:rsidRPr="001E38F7">
        <w:rPr>
          <w:rStyle w:val="Rimandonotaapidipagina"/>
        </w:rPr>
        <w:footnoteReference w:id="2"/>
      </w:r>
      <w:r w:rsidR="00137115" w:rsidRPr="00D17C7F">
        <w:t xml:space="preserve"> </w:t>
      </w:r>
      <w:ins w:id="7" w:author="IWANIUK Daria (AGRI)" w:date="2018-11-27T12:55:00Z">
        <w:r>
          <w:t>a</w:t>
        </w:r>
      </w:ins>
      <w:ins w:id="8" w:author="IWANIUK Daria (AGRI)" w:date="2018-11-27T12:54:00Z">
        <w:r>
          <w:t>nd Article 19(2)(c) of Regulation (EC) No 834/2007.</w:t>
        </w:r>
      </w:ins>
      <w:ins w:id="9" w:author="IWANIUK Daria (AGRI)" w:date="2018-11-27T12:55:00Z">
        <w:r>
          <w:t xml:space="preserve"> </w:t>
        </w:r>
      </w:ins>
      <w:del w:id="10" w:author="IWANIUK Daria (AGRI)" w:date="2018-11-27T12:54:00Z">
        <w:r w:rsidR="00137115" w:rsidRPr="00D17C7F" w:rsidDel="000166BC">
          <w:delText>allows use of non-organic ingredients of agricultural origin i</w:delText>
        </w:r>
        <w:r w:rsidR="008F458D" w:rsidDel="000166BC">
          <w:delText xml:space="preserve">n processing food as listed </w:delText>
        </w:r>
        <w:r w:rsidR="00137115" w:rsidRPr="00D17C7F" w:rsidDel="000166BC">
          <w:delText xml:space="preserve"> in Annex IX to this Regulation.</w:delText>
        </w:r>
      </w:del>
      <w:r w:rsidR="00137115" w:rsidRPr="00D17C7F">
        <w:t xml:space="preserve"> </w:t>
      </w:r>
    </w:p>
    <w:p w:rsidR="000166BC" w:rsidRPr="000166BC" w:rsidRDefault="000166BC" w:rsidP="000166BC">
      <w:pPr>
        <w:pStyle w:val="Considrant"/>
        <w:numPr>
          <w:ilvl w:val="0"/>
          <w:numId w:val="5"/>
        </w:numPr>
        <w:rPr>
          <w:ins w:id="11" w:author="IWANIUK Daria (AGRI)" w:date="2018-11-27T12:55:00Z"/>
          <w:color w:val="000000" w:themeColor="text1"/>
        </w:rPr>
      </w:pPr>
      <w:ins w:id="12" w:author="IWANIUK Daria (AGRI)" w:date="2018-11-27T12:55:00Z">
        <w:r w:rsidRPr="000166BC">
          <w:rPr>
            <w:color w:val="000000" w:themeColor="text1"/>
          </w:rPr>
          <w:t xml:space="preserve">The authorisation of non-organic agricultural ingredients is subject to the objectives and principles laid down in Tittle II of Regulation (EC) No 834/2007 and the additional criteria laid down in Article 21(1) of the same Regulation. </w:t>
        </w:r>
      </w:ins>
    </w:p>
    <w:p w:rsidR="000166BC" w:rsidRPr="000166BC" w:rsidRDefault="000166BC" w:rsidP="000166BC">
      <w:pPr>
        <w:pStyle w:val="Considrant"/>
        <w:numPr>
          <w:ilvl w:val="0"/>
          <w:numId w:val="5"/>
        </w:numPr>
        <w:rPr>
          <w:ins w:id="13" w:author="IWANIUK Daria (AGRI)" w:date="2018-11-27T12:55:00Z"/>
          <w:color w:val="000000" w:themeColor="text1"/>
        </w:rPr>
      </w:pPr>
      <w:ins w:id="14" w:author="IWANIUK Daria (AGRI)" w:date="2018-11-27T12:55:00Z">
        <w:r w:rsidRPr="000166BC">
          <w:rPr>
            <w:color w:val="000000" w:themeColor="text1"/>
          </w:rPr>
          <w:t xml:space="preserve">In this regard, Article 6(a) of Regulation (EC) No 834/2007 lays down as a specific principle in food processing requiring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that organic food is produced from organic agricultural ingredients except where an ingredient is not available on the market in organic form. </w:t>
        </w:r>
      </w:ins>
    </w:p>
    <w:p w:rsidR="00C95909" w:rsidRDefault="000166BC" w:rsidP="0020124B">
      <w:pPr>
        <w:pStyle w:val="Considrant"/>
      </w:pPr>
      <w:ins w:id="15" w:author="IWANIUK Daria (AGRI)" w:date="2018-11-27T12:55:00Z">
        <w:r>
          <w:t>Therefore, , t</w:t>
        </w:r>
      </w:ins>
      <w:del w:id="16" w:author="IWANIUK Daria (AGRI)" w:date="2018-11-27T12:55:00Z">
        <w:r w:rsidR="00C95909" w:rsidRPr="00D17C7F" w:rsidDel="000166BC">
          <w:delText>T</w:delText>
        </w:r>
      </w:del>
      <w:r w:rsidR="00C95909" w:rsidRPr="00D17C7F">
        <w:t xml:space="preserve">he list of </w:t>
      </w:r>
      <w:del w:id="17" w:author="IWANIUK Daria (AGRI)" w:date="2018-11-27T12:56:00Z">
        <w:r w:rsidR="00C95909" w:rsidRPr="00D17C7F" w:rsidDel="000166BC">
          <w:delText xml:space="preserve">authorised </w:delText>
        </w:r>
      </w:del>
      <w:r w:rsidR="00C95909" w:rsidRPr="00D17C7F">
        <w:t xml:space="preserve">non-organic agricultural ingredients </w:t>
      </w:r>
      <w:ins w:id="18" w:author="IWANIUK Daria (AGRI)" w:date="2018-11-27T12:56:00Z">
        <w:r>
          <w:t xml:space="preserve">authorised for </w:t>
        </w:r>
      </w:ins>
      <w:ins w:id="19" w:author="IWANIUK Daria (AGRI)" w:date="2018-11-27T12:57:00Z">
        <w:r>
          <w:t>u</w:t>
        </w:r>
        <w:r>
          <w:rPr>
            <w:color w:val="1F497D"/>
          </w:rPr>
          <w:t>se in  the production of or</w:t>
        </w:r>
      </w:ins>
      <w:ins w:id="20" w:author="IWANIUK Daria (AGRI)" w:date="2018-11-27T12:58:00Z">
        <w:r>
          <w:rPr>
            <w:color w:val="1F497D"/>
          </w:rPr>
          <w:t>ganic</w:t>
        </w:r>
      </w:ins>
      <w:ins w:id="21" w:author="IWANIUK Daria (AGRI)" w:date="2018-11-27T12:57:00Z">
        <w:r>
          <w:rPr>
            <w:color w:val="1F497D"/>
          </w:rPr>
          <w:t xml:space="preserve"> processed </w:t>
        </w:r>
      </w:ins>
      <w:del w:id="22" w:author="IWANIUK Daria (AGRI)" w:date="2018-11-27T12:56:00Z">
        <w:r w:rsidR="00C95909" w:rsidRPr="00D17C7F" w:rsidDel="000166BC">
          <w:delText xml:space="preserve">that can be used in the processing </w:delText>
        </w:r>
      </w:del>
      <w:del w:id="23" w:author="IWANIUK Daria (AGRI)" w:date="2018-11-27T12:57:00Z">
        <w:r w:rsidR="00C95909" w:rsidRPr="00D17C7F" w:rsidDel="000166BC">
          <w:delText xml:space="preserve">of organic </w:delText>
        </w:r>
      </w:del>
      <w:r w:rsidR="00C95909" w:rsidRPr="00D17C7F">
        <w:t>food requires regular update</w:t>
      </w:r>
      <w:r w:rsidR="008F458D">
        <w:t>s</w:t>
      </w:r>
      <w:r w:rsidR="00C95909" w:rsidRPr="00D17C7F">
        <w:t xml:space="preserve"> </w:t>
      </w:r>
      <w:ins w:id="24" w:author="IWANIUK Daria (AGRI)" w:date="2018-11-27T12:58:00Z">
        <w:r>
          <w:t xml:space="preserve">to take into account </w:t>
        </w:r>
      </w:ins>
      <w:del w:id="25" w:author="IWANIUK Daria (AGRI)" w:date="2018-11-27T12:58:00Z">
        <w:r w:rsidR="00C95909" w:rsidRPr="00D17C7F" w:rsidDel="000166BC">
          <w:delText>due to organic sector</w:delText>
        </w:r>
      </w:del>
      <w:ins w:id="26" w:author="IWANIUK Daria (AGRI)" w:date="2018-11-27T12:58:00Z">
        <w:r>
          <w:t>the</w:t>
        </w:r>
      </w:ins>
      <w:r w:rsidR="00C95909" w:rsidRPr="00D17C7F">
        <w:t xml:space="preserve"> developments </w:t>
      </w:r>
      <w:ins w:id="27" w:author="IWANIUK Daria (AGRI)" w:date="2018-11-27T12:58:00Z">
        <w:r>
          <w:t>of the organic sector</w:t>
        </w:r>
        <w:r w:rsidRPr="00D17C7F">
          <w:t xml:space="preserve"> </w:t>
        </w:r>
      </w:ins>
      <w:r w:rsidR="00C95909" w:rsidRPr="00D17C7F">
        <w:t xml:space="preserve">as well as </w:t>
      </w:r>
      <w:del w:id="28" w:author="IWANIUK Daria (AGRI)" w:date="2018-11-27T12:58:00Z">
        <w:r w:rsidR="00C95909" w:rsidRPr="00D17C7F" w:rsidDel="000166BC">
          <w:delText xml:space="preserve">changes </w:delText>
        </w:r>
      </w:del>
      <w:r w:rsidR="00C95909" w:rsidRPr="00D17C7F">
        <w:t xml:space="preserve">in </w:t>
      </w:r>
      <w:ins w:id="29" w:author="IWANIUK Daria (AGRI)" w:date="2018-11-27T12:58:00Z">
        <w:r>
          <w:t xml:space="preserve">the </w:t>
        </w:r>
      </w:ins>
      <w:r w:rsidR="00C95909" w:rsidRPr="00D17C7F">
        <w:t xml:space="preserve">availability </w:t>
      </w:r>
      <w:ins w:id="30" w:author="IWANIUK Daria (AGRI)" w:date="2018-11-27T12:58:00Z">
        <w:r>
          <w:t xml:space="preserve">in the market </w:t>
        </w:r>
      </w:ins>
      <w:r w:rsidR="00C95909" w:rsidRPr="00D17C7F">
        <w:t xml:space="preserve">of </w:t>
      </w:r>
      <w:del w:id="31" w:author="IWANIUK Daria (AGRI)" w:date="2018-11-27T12:59:00Z">
        <w:r w:rsidR="00C95909" w:rsidRPr="00D17C7F" w:rsidDel="000166BC">
          <w:delText xml:space="preserve">required </w:delText>
        </w:r>
      </w:del>
      <w:ins w:id="32" w:author="IWANIUK Daria (AGRI)" w:date="2018-11-27T12:59:00Z">
        <w:r>
          <w:t>agricultural</w:t>
        </w:r>
        <w:r w:rsidRPr="00D17C7F">
          <w:t xml:space="preserve"> </w:t>
        </w:r>
      </w:ins>
      <w:r w:rsidR="00C95909" w:rsidRPr="00D17C7F">
        <w:t xml:space="preserve">ingredients in </w:t>
      </w:r>
      <w:del w:id="33" w:author="IWANIUK Daria (AGRI)" w:date="2018-11-27T12:59:00Z">
        <w:r w:rsidR="00C95909" w:rsidRPr="00D17C7F" w:rsidDel="000166BC">
          <w:delText xml:space="preserve">their </w:delText>
        </w:r>
      </w:del>
      <w:r w:rsidR="00C95909" w:rsidRPr="00D17C7F">
        <w:t xml:space="preserve">organic form. </w:t>
      </w:r>
    </w:p>
    <w:p w:rsidR="00C1382D" w:rsidRPr="00C1382D" w:rsidRDefault="0069435B" w:rsidP="0020124B">
      <w:pPr>
        <w:pStyle w:val="Considrant"/>
        <w:rPr>
          <w:color w:val="000000" w:themeColor="text1"/>
        </w:rPr>
      </w:pPr>
      <w:ins w:id="34" w:author="IWANIUK Daria (AGRI)" w:date="2018-11-27T12:59:00Z">
        <w:r>
          <w:t xml:space="preserve">In addition, </w:t>
        </w:r>
      </w:ins>
      <w:del w:id="35" w:author="IWANIUK Daria (AGRI)" w:date="2018-11-27T12:59:00Z">
        <w:r w:rsidR="00C1382D" w:rsidDel="0069435B">
          <w:delText>N</w:delText>
        </w:r>
      </w:del>
      <w:ins w:id="36" w:author="IWANIUK Daria (AGRI)" w:date="2018-11-27T12:59:00Z">
        <w:r>
          <w:t>n</w:t>
        </w:r>
      </w:ins>
      <w:r w:rsidR="00C1382D" w:rsidRPr="00D17C7F">
        <w:t xml:space="preserve">on-organic agricultural ingredients </w:t>
      </w:r>
      <w:r w:rsidR="00C1382D">
        <w:t>listed in Annex IX can only be used</w:t>
      </w:r>
      <w:r w:rsidR="00C1382D" w:rsidRPr="00C1382D">
        <w:t xml:space="preserve"> </w:t>
      </w:r>
      <w:r w:rsidR="00C1382D" w:rsidRPr="00D17C7F">
        <w:t>in the processing of organic food</w:t>
      </w:r>
      <w:r w:rsidR="00C1382D">
        <w:t xml:space="preserve"> if the specific</w:t>
      </w:r>
      <w:r w:rsidR="0069104B">
        <w:t xml:space="preserve"> description and</w:t>
      </w:r>
      <w:r w:rsidR="00C1382D">
        <w:t xml:space="preserve"> conditions </w:t>
      </w:r>
      <w:r w:rsidR="0069104B">
        <w:t xml:space="preserve">for use </w:t>
      </w:r>
      <w:r w:rsidR="00C1382D">
        <w:t>defined for them are</w:t>
      </w:r>
      <w:r w:rsidR="0069104B">
        <w:t xml:space="preserve"> also</w:t>
      </w:r>
      <w:r w:rsidR="00C1382D">
        <w:t xml:space="preserve"> respected. </w:t>
      </w:r>
    </w:p>
    <w:p w:rsidR="00137464" w:rsidRPr="00C95909" w:rsidRDefault="0020124B" w:rsidP="0020124B">
      <w:pPr>
        <w:pStyle w:val="Considrant"/>
        <w:rPr>
          <w:color w:val="000000" w:themeColor="text1"/>
        </w:rPr>
      </w:pPr>
      <w:r w:rsidRPr="00D17C7F">
        <w:t>Regulation (EC) No 889/2008 should therefore be amended accordingly.</w:t>
      </w:r>
    </w:p>
    <w:p w:rsidR="00137464" w:rsidRPr="00922C91" w:rsidRDefault="00137464" w:rsidP="00B155C7">
      <w:pPr>
        <w:pStyle w:val="Considrant"/>
      </w:pPr>
      <w:r w:rsidRPr="00922C91">
        <w:lastRenderedPageBreak/>
        <w:t xml:space="preserve">The measures provided for in this Regulation are in accordance with the opinion of the </w:t>
      </w:r>
      <w:r w:rsidR="0020124B" w:rsidRPr="00C856F6">
        <w:t>Committee on Organic Production</w:t>
      </w:r>
      <w:r w:rsidRPr="00922C91">
        <w:t xml:space="preserve">, </w:t>
      </w:r>
    </w:p>
    <w:p w:rsidR="00137464" w:rsidRPr="00922C91" w:rsidRDefault="00137464" w:rsidP="004E1EF9">
      <w:pPr>
        <w:pStyle w:val="Formuledadoption"/>
      </w:pPr>
      <w:r w:rsidRPr="00922C91">
        <w:t>HAS ADOPTED THIS REGULATION:</w:t>
      </w:r>
    </w:p>
    <w:p w:rsidR="00137464" w:rsidRPr="00922C91" w:rsidRDefault="00137464" w:rsidP="004E1EF9">
      <w:pPr>
        <w:pStyle w:val="Titrearticle"/>
      </w:pPr>
      <w:r w:rsidRPr="00922C91">
        <w:t>Article 1</w:t>
      </w:r>
    </w:p>
    <w:p w:rsidR="000465C7" w:rsidRPr="00D17C7F" w:rsidRDefault="000465C7" w:rsidP="003F53EB">
      <w:r w:rsidRPr="00D17C7F">
        <w:t>Regulation (EC) No 889/2008 is amended as follows:</w:t>
      </w:r>
    </w:p>
    <w:p w:rsidR="000465C7" w:rsidRPr="00C95909" w:rsidRDefault="000465C7" w:rsidP="000465C7">
      <w:pPr>
        <w:rPr>
          <w:color w:val="000000" w:themeColor="text1"/>
        </w:rPr>
      </w:pPr>
      <w:r w:rsidRPr="00C95909">
        <w:rPr>
          <w:color w:val="000000" w:themeColor="text1"/>
          <w:szCs w:val="24"/>
        </w:rPr>
        <w:t>Annex IX is replaced by the text set out in Annex to this Regulation</w:t>
      </w:r>
      <w:r w:rsidR="00C95909" w:rsidRPr="00C95909">
        <w:rPr>
          <w:color w:val="000000" w:themeColor="text1"/>
          <w:szCs w:val="24"/>
        </w:rPr>
        <w:t>.</w:t>
      </w:r>
    </w:p>
    <w:p w:rsidR="00CB7D4A" w:rsidRPr="00922C91" w:rsidRDefault="00CB7D4A" w:rsidP="00CB7D4A">
      <w:pPr>
        <w:pStyle w:val="Titrearticle"/>
        <w:rPr>
          <w:ins w:id="37" w:author="IWANIUK Daria (AGRI)" w:date="2018-11-27T13:00:00Z"/>
        </w:rPr>
      </w:pPr>
      <w:ins w:id="38" w:author="IWANIUK Daria (AGRI)" w:date="2018-11-27T13:00:00Z">
        <w:r>
          <w:t>Article 2</w:t>
        </w:r>
      </w:ins>
    </w:p>
    <w:p w:rsidR="00CB7D4A" w:rsidRPr="001B3A7D" w:rsidRDefault="001B3A7D" w:rsidP="00A55B57">
      <w:pPr>
        <w:rPr>
          <w:ins w:id="39" w:author="IWANIUK Daria (AGRI)" w:date="2018-11-27T13:00:00Z"/>
        </w:rPr>
      </w:pPr>
      <w:ins w:id="40" w:author="IWANIUK Daria (AGRI)" w:date="2018-11-27T13:01:00Z">
        <w:r>
          <w:t xml:space="preserve">Products produced in accordance with Regulation (EC) No 889/2008 before </w:t>
        </w:r>
        <w:r w:rsidRPr="00A55B57">
          <w:rPr>
            <w:i/>
          </w:rPr>
          <w:t>[</w:t>
        </w:r>
      </w:ins>
      <w:ins w:id="41" w:author="IWANIUK Daria (AGRI)" w:date="2018-11-27T13:02:00Z">
        <w:r w:rsidRPr="00A55B57">
          <w:rPr>
            <w:i/>
          </w:rPr>
          <w:t>date of application of this R.</w:t>
        </w:r>
      </w:ins>
      <w:ins w:id="42" w:author="IWANIUK Daria (AGRI)" w:date="2018-11-27T13:01:00Z">
        <w:r w:rsidRPr="00A55B57">
          <w:rPr>
            <w:i/>
          </w:rPr>
          <w:t>]</w:t>
        </w:r>
      </w:ins>
      <w:ins w:id="43" w:author="IWANIUK Daria (AGRI)" w:date="2018-11-27T13:02:00Z">
        <w:r w:rsidRPr="00A55B57">
          <w:rPr>
            <w:i/>
          </w:rPr>
          <w:t xml:space="preserve"> </w:t>
        </w:r>
      </w:ins>
      <w:ins w:id="44" w:author="IWANIUK Daria (AGRI)" w:date="2018-11-27T13:03:00Z">
        <w:r>
          <w:t xml:space="preserve">may be placed on the market after that date until the </w:t>
        </w:r>
      </w:ins>
      <w:ins w:id="45" w:author="IWANIUK Daria (AGRI)" w:date="2018-11-27T13:04:00Z">
        <w:r>
          <w:t>stocks</w:t>
        </w:r>
      </w:ins>
      <w:ins w:id="46" w:author="IWANIUK Daria (AGRI)" w:date="2018-11-27T13:03:00Z">
        <w:r>
          <w:t xml:space="preserve"> are exhausted. </w:t>
        </w:r>
      </w:ins>
    </w:p>
    <w:p w:rsidR="00137464" w:rsidRPr="00922C91" w:rsidRDefault="003F53EB" w:rsidP="004E1EF9">
      <w:pPr>
        <w:pStyle w:val="Titrearticle"/>
      </w:pPr>
      <w:r>
        <w:t xml:space="preserve">Article </w:t>
      </w:r>
      <w:del w:id="47" w:author="IWANIUK Daria (AGRI)" w:date="2018-11-27T13:00:00Z">
        <w:r w:rsidDel="00CB7D4A">
          <w:delText>2</w:delText>
        </w:r>
      </w:del>
      <w:ins w:id="48" w:author="IWANIUK Daria (AGRI)" w:date="2018-11-27T13:00:00Z">
        <w:r w:rsidR="00CB7D4A">
          <w:t>3</w:t>
        </w:r>
      </w:ins>
    </w:p>
    <w:p w:rsidR="00137464" w:rsidRPr="00922C91" w:rsidRDefault="00137464" w:rsidP="004E1EF9">
      <w:r w:rsidRPr="00922C91">
        <w:t xml:space="preserve">This Regulation shall enter into force on the </w:t>
      </w:r>
      <w:r w:rsidR="00C95909" w:rsidRPr="00D17C7F">
        <w:t xml:space="preserve">twentieth </w:t>
      </w:r>
      <w:r w:rsidRPr="00922C91">
        <w:t xml:space="preserve">day following that of its publication in the </w:t>
      </w:r>
      <w:r w:rsidRPr="00922C91">
        <w:rPr>
          <w:i/>
        </w:rPr>
        <w:t>Official Journal of the European Union</w:t>
      </w:r>
      <w:r w:rsidRPr="00922C91">
        <w:t>.</w:t>
      </w:r>
    </w:p>
    <w:p w:rsidR="00137464" w:rsidRPr="00922C91" w:rsidRDefault="00137464" w:rsidP="004E1EF9">
      <w:pPr>
        <w:pStyle w:val="Applicationdirecte"/>
      </w:pPr>
      <w:r w:rsidRPr="00922C91">
        <w:t>This Regulation shall be binding in its entirety and directly applicable in all Member States.</w:t>
      </w:r>
    </w:p>
    <w:p w:rsidR="00137464" w:rsidRDefault="00D17C7F" w:rsidP="00D17C7F">
      <w:pPr>
        <w:pStyle w:val="Fait"/>
      </w:pPr>
      <w:r w:rsidRPr="00D17C7F">
        <w:t>Done at Brussels,</w:t>
      </w:r>
    </w:p>
    <w:p w:rsidR="00137464" w:rsidRDefault="00137464" w:rsidP="00137464">
      <w:pPr>
        <w:pStyle w:val="Institutionquisigne"/>
      </w:pPr>
      <w:r w:rsidRPr="00137464">
        <w:tab/>
        <w:t>For the Commission</w:t>
      </w:r>
    </w:p>
    <w:p w:rsidR="00137464" w:rsidRDefault="00137464" w:rsidP="00137464">
      <w:pPr>
        <w:pStyle w:val="Personnequisigne"/>
      </w:pPr>
      <w:r w:rsidRPr="00137464">
        <w:tab/>
        <w:t>The President</w:t>
      </w:r>
      <w:r w:rsidRPr="00137464">
        <w:br/>
      </w:r>
      <w:r w:rsidRPr="00137464">
        <w:tab/>
      </w:r>
      <w:r w:rsidRPr="00137464">
        <w:br/>
      </w:r>
    </w:p>
    <w:p w:rsidR="006F272C" w:rsidRDefault="006F272C" w:rsidP="006F272C">
      <w:pPr>
        <w:pStyle w:val="Institutionquisigne"/>
      </w:pPr>
    </w:p>
    <w:p w:rsidR="006F272C" w:rsidRDefault="006F272C" w:rsidP="006F272C">
      <w:pPr>
        <w:pStyle w:val="Personnequisigne"/>
      </w:pPr>
    </w:p>
    <w:p w:rsidR="006F272C" w:rsidRDefault="006F272C" w:rsidP="006F272C">
      <w:pPr>
        <w:pStyle w:val="Institutionquisigne"/>
      </w:pPr>
    </w:p>
    <w:p w:rsidR="006F272C" w:rsidRDefault="006F272C" w:rsidP="006F272C">
      <w:pPr>
        <w:pStyle w:val="Personnequisigne"/>
      </w:pPr>
    </w:p>
    <w:p w:rsidR="006F272C" w:rsidRDefault="006F272C" w:rsidP="006F272C">
      <w:pPr>
        <w:pStyle w:val="Institutionquisigne"/>
      </w:pPr>
    </w:p>
    <w:p w:rsidR="006F272C" w:rsidRDefault="006F272C" w:rsidP="006F272C">
      <w:pPr>
        <w:pStyle w:val="Personnequisigne"/>
      </w:pPr>
    </w:p>
    <w:p w:rsidR="006F272C" w:rsidRDefault="006F272C" w:rsidP="006F272C">
      <w:pPr>
        <w:pStyle w:val="Institutionquisigne"/>
      </w:pPr>
    </w:p>
    <w:p w:rsidR="006F272C" w:rsidRDefault="006F272C" w:rsidP="006F272C">
      <w:pPr>
        <w:pStyle w:val="Personnequisigne"/>
      </w:pPr>
    </w:p>
    <w:p w:rsidR="00EF5768" w:rsidRDefault="00EF5768" w:rsidP="006F272C">
      <w:pPr>
        <w:jc w:val="center"/>
        <w:rPr>
          <w:color w:val="000000" w:themeColor="text1"/>
        </w:rPr>
      </w:pPr>
    </w:p>
    <w:p w:rsidR="006F272C" w:rsidRPr="006F272C" w:rsidRDefault="006F272C" w:rsidP="006F272C">
      <w:pPr>
        <w:jc w:val="center"/>
        <w:rPr>
          <w:color w:val="000000" w:themeColor="text1"/>
        </w:rPr>
      </w:pPr>
      <w:r w:rsidRPr="006F272C">
        <w:rPr>
          <w:color w:val="000000" w:themeColor="text1"/>
        </w:rPr>
        <w:lastRenderedPageBreak/>
        <w:t>Annex</w:t>
      </w:r>
    </w:p>
    <w:p w:rsidR="006F272C" w:rsidRPr="006F272C" w:rsidRDefault="006F272C" w:rsidP="006F272C">
      <w:pPr>
        <w:jc w:val="center"/>
        <w:rPr>
          <w:color w:val="000000" w:themeColor="text1"/>
        </w:rPr>
      </w:pPr>
      <w:r w:rsidRPr="006F272C">
        <w:rPr>
          <w:color w:val="000000" w:themeColor="text1"/>
        </w:rPr>
        <w:t>‘ANNEX IX</w:t>
      </w:r>
    </w:p>
    <w:p w:rsidR="006F272C" w:rsidRPr="006F272C" w:rsidRDefault="006F272C" w:rsidP="006F272C">
      <w:pPr>
        <w:jc w:val="center"/>
        <w:rPr>
          <w:b/>
          <w:bCs/>
          <w:color w:val="000000" w:themeColor="text1"/>
        </w:rPr>
      </w:pPr>
      <w:r w:rsidRPr="006F272C">
        <w:rPr>
          <w:b/>
          <w:bCs/>
          <w:color w:val="000000" w:themeColor="text1"/>
        </w:rPr>
        <w:t>Ingredients of agricultural origin which have not been produced organically referred to in Article 28</w:t>
      </w:r>
    </w:p>
    <w:tbl>
      <w:tblPr>
        <w:tblStyle w:val="Grigliatabella"/>
        <w:tblW w:w="5494" w:type="pct"/>
        <w:tblInd w:w="-318" w:type="dxa"/>
        <w:tblLook w:val="04A0" w:firstRow="1" w:lastRow="0" w:firstColumn="1" w:lastColumn="0" w:noHBand="0" w:noVBand="1"/>
      </w:tblPr>
      <w:tblGrid>
        <w:gridCol w:w="1870"/>
        <w:gridCol w:w="3801"/>
        <w:gridCol w:w="4536"/>
      </w:tblGrid>
      <w:tr w:rsidR="006F272C" w:rsidRPr="006F272C" w:rsidTr="007F1ACF">
        <w:trPr>
          <w:trHeight w:val="23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7F1ACF" w:rsidRDefault="006F272C" w:rsidP="007F1ACF">
            <w:pPr>
              <w:spacing w:before="0"/>
              <w:rPr>
                <w:i/>
                <w:color w:val="000000" w:themeColor="text1"/>
              </w:rPr>
            </w:pPr>
            <w:r w:rsidRPr="007F1ACF">
              <w:rPr>
                <w:i/>
                <w:color w:val="000000" w:themeColor="text1"/>
              </w:rPr>
              <w:t>Category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7F1ACF" w:rsidRDefault="006F272C" w:rsidP="007F1ACF">
            <w:pPr>
              <w:spacing w:before="0"/>
              <w:rPr>
                <w:bCs/>
                <w:i/>
                <w:color w:val="000000" w:themeColor="text1"/>
              </w:rPr>
            </w:pPr>
            <w:r w:rsidRPr="007F1ACF">
              <w:rPr>
                <w:bCs/>
                <w:i/>
                <w:color w:val="000000" w:themeColor="text1"/>
              </w:rPr>
              <w:t xml:space="preserve">Name of ingredient 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7F1ACF" w:rsidRDefault="006F272C" w:rsidP="007F1ACF">
            <w:pPr>
              <w:spacing w:before="0"/>
              <w:rPr>
                <w:i/>
                <w:color w:val="000000" w:themeColor="text1"/>
              </w:rPr>
            </w:pPr>
            <w:r w:rsidRPr="007F1ACF">
              <w:rPr>
                <w:bCs/>
                <w:i/>
                <w:color w:val="000000" w:themeColor="text1"/>
              </w:rPr>
              <w:t>Description, conditions for use</w:t>
            </w:r>
          </w:p>
        </w:tc>
      </w:tr>
      <w:tr w:rsidR="006F272C" w:rsidRPr="006F272C" w:rsidTr="00B7352C">
        <w:trPr>
          <w:trHeight w:val="1104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  <w:del w:id="49" w:author="IWANIUK Daria (AGRI)" w:date="2018-11-27T14:05:00Z">
              <w:r w:rsidRPr="006F272C" w:rsidDel="00C81193">
                <w:rPr>
                  <w:color w:val="000000" w:themeColor="text1"/>
                </w:rPr>
                <w:delText xml:space="preserve">Animal </w:delText>
              </w:r>
            </w:del>
            <w:ins w:id="50" w:author="IWANIUK Daria (AGRI)" w:date="2018-11-27T14:05:00Z">
              <w:r w:rsidR="00C81193">
                <w:rPr>
                  <w:color w:val="000000" w:themeColor="text1"/>
                </w:rPr>
                <w:t>Livestock</w:t>
              </w:r>
              <w:r w:rsidR="00C81193" w:rsidRPr="006F272C">
                <w:rPr>
                  <w:color w:val="000000" w:themeColor="text1"/>
                </w:rPr>
                <w:t xml:space="preserve"> </w:t>
              </w:r>
            </w:ins>
            <w:r w:rsidRPr="006F272C">
              <w:rPr>
                <w:color w:val="000000" w:themeColor="text1"/>
              </w:rPr>
              <w:t>products</w:t>
            </w:r>
          </w:p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  <w:r w:rsidRPr="006F272C">
              <w:rPr>
                <w:color w:val="000000" w:themeColor="text1"/>
              </w:rPr>
              <w:t>Casings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F233D2" w:rsidP="007F1ACF">
            <w:pPr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6F272C" w:rsidRPr="006F272C">
              <w:rPr>
                <w:color w:val="000000" w:themeColor="text1"/>
              </w:rPr>
              <w:t>atural, produ</w:t>
            </w:r>
            <w:r>
              <w:rPr>
                <w:color w:val="000000" w:themeColor="text1"/>
              </w:rPr>
              <w:t xml:space="preserve">ced from the gut of slaughtered </w:t>
            </w:r>
            <w:r w:rsidR="006F272C" w:rsidRPr="006F272C">
              <w:rPr>
                <w:color w:val="000000" w:themeColor="text1"/>
              </w:rPr>
              <w:t>porcine, bovine or ovine</w:t>
            </w:r>
            <w:r w:rsidRPr="006F272C">
              <w:rPr>
                <w:color w:val="000000" w:themeColor="text1"/>
              </w:rPr>
              <w:t xml:space="preserve"> animal</w:t>
            </w:r>
            <w:r w:rsidR="006F272C" w:rsidRPr="006F272C">
              <w:rPr>
                <w:color w:val="000000" w:themeColor="text1"/>
              </w:rPr>
              <w:t>, or</w:t>
            </w:r>
            <w:r>
              <w:rPr>
                <w:color w:val="000000" w:themeColor="text1"/>
              </w:rPr>
              <w:t xml:space="preserve"> </w:t>
            </w:r>
            <w:r w:rsidR="006F272C" w:rsidRPr="006F272C">
              <w:rPr>
                <w:color w:val="000000" w:themeColor="text1"/>
              </w:rPr>
              <w:t>from natural raw materials of animal or plant origin.</w:t>
            </w:r>
          </w:p>
        </w:tc>
      </w:tr>
      <w:tr w:rsidR="006F272C" w:rsidRPr="006F272C" w:rsidTr="00B7352C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  <w:r w:rsidRPr="006F272C">
              <w:rPr>
                <w:bCs/>
                <w:color w:val="000000" w:themeColor="text1"/>
                <w:lang w:val="en-US"/>
              </w:rPr>
              <w:t>Gelatin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8" w:rsidRDefault="006F272C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 w:rsidRPr="006F272C">
              <w:rPr>
                <w:bCs/>
                <w:color w:val="000000" w:themeColor="text1"/>
                <w:lang w:val="en-US"/>
              </w:rPr>
              <w:t xml:space="preserve">From </w:t>
            </w:r>
            <w:r w:rsidR="00F13E19">
              <w:rPr>
                <w:bCs/>
                <w:color w:val="000000" w:themeColor="text1"/>
                <w:lang w:val="en-US"/>
              </w:rPr>
              <w:t>plant origin</w:t>
            </w:r>
            <w:r w:rsidR="00EF5768">
              <w:rPr>
                <w:bCs/>
                <w:color w:val="000000" w:themeColor="text1"/>
                <w:lang w:val="en-US"/>
              </w:rPr>
              <w:t xml:space="preserve"> or f</w:t>
            </w:r>
            <w:r w:rsidR="00F13E19">
              <w:rPr>
                <w:bCs/>
                <w:color w:val="000000" w:themeColor="text1"/>
                <w:lang w:val="en-US"/>
              </w:rPr>
              <w:t xml:space="preserve">rom animal origin </w:t>
            </w:r>
            <w:r w:rsidRPr="006F272C">
              <w:rPr>
                <w:bCs/>
                <w:color w:val="000000" w:themeColor="text1"/>
                <w:lang w:val="en-US"/>
              </w:rPr>
              <w:t>other than porcine.</w:t>
            </w:r>
            <w:r w:rsidR="00F13E19">
              <w:rPr>
                <w:bCs/>
                <w:color w:val="000000" w:themeColor="text1"/>
                <w:lang w:val="en-US"/>
              </w:rPr>
              <w:t xml:space="preserve"> </w:t>
            </w:r>
          </w:p>
          <w:p w:rsidR="00F13E19" w:rsidRPr="006F272C" w:rsidRDefault="00F13E19" w:rsidP="007F1ACF">
            <w:pPr>
              <w:spacing w:before="0"/>
              <w:rPr>
                <w:color w:val="000000" w:themeColor="text1"/>
                <w:lang w:val="pl-PL"/>
              </w:rPr>
            </w:pPr>
            <w:r w:rsidRPr="00F13E19">
              <w:rPr>
                <w:color w:val="000000" w:themeColor="text1"/>
                <w:lang w:val="pl-PL"/>
              </w:rPr>
              <w:t xml:space="preserve">When </w:t>
            </w:r>
            <w:r w:rsidR="008F458D">
              <w:rPr>
                <w:color w:val="000000" w:themeColor="text1"/>
                <w:lang w:val="pl-PL"/>
              </w:rPr>
              <w:t xml:space="preserve">of </w:t>
            </w:r>
            <w:r w:rsidRPr="00F13E19">
              <w:rPr>
                <w:color w:val="000000" w:themeColor="text1"/>
                <w:lang w:val="pl-PL"/>
              </w:rPr>
              <w:t>animal origin must be in compliance with horizontal legislation and in particular Commission Regulation (EU) No 142/2011</w:t>
            </w:r>
            <w:r w:rsidR="008F458D">
              <w:rPr>
                <w:rStyle w:val="Rimandonotaapidipagina"/>
                <w:color w:val="000000" w:themeColor="text1"/>
                <w:lang w:val="pl-PL"/>
              </w:rPr>
              <w:footnoteReference w:id="3"/>
            </w:r>
            <w:r w:rsidRPr="00F13E19">
              <w:rPr>
                <w:color w:val="000000" w:themeColor="text1"/>
                <w:lang w:val="pl-PL"/>
              </w:rPr>
              <w:t xml:space="preserve"> concerning health rules as regards animal by-products and derived products.</w:t>
            </w:r>
          </w:p>
        </w:tc>
      </w:tr>
      <w:tr w:rsidR="006F272C" w:rsidRPr="006F272C" w:rsidTr="00B7352C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6F272C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 w:rsidRPr="006F272C">
              <w:rPr>
                <w:bCs/>
                <w:color w:val="000000" w:themeColor="text1"/>
              </w:rPr>
              <w:t xml:space="preserve">Milk mineral powder and </w:t>
            </w:r>
            <w:r w:rsidR="00F13E19">
              <w:rPr>
                <w:bCs/>
                <w:color w:val="000000" w:themeColor="text1"/>
              </w:rPr>
              <w:t xml:space="preserve">milk mineral </w:t>
            </w:r>
            <w:r w:rsidRPr="006F272C">
              <w:rPr>
                <w:bCs/>
                <w:color w:val="000000" w:themeColor="text1"/>
              </w:rPr>
              <w:t>liquid</w:t>
            </w:r>
            <w:r w:rsidR="00F13E19">
              <w:rPr>
                <w:bCs/>
                <w:color w:val="000000" w:themeColor="text1"/>
              </w:rPr>
              <w:t xml:space="preserve"> (‘herasuola’)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19" w:rsidRDefault="00F13E19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Produced from milk using separation methods commonly used in the dairy industry.  </w:t>
            </w:r>
          </w:p>
          <w:p w:rsidR="00F13E19" w:rsidRPr="006F272C" w:rsidRDefault="00F13E19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Only for replacing wholly or partly sodium chloride in various foodstuffs. </w:t>
            </w:r>
          </w:p>
        </w:tc>
      </w:tr>
      <w:tr w:rsidR="006F272C" w:rsidRPr="006F272C" w:rsidTr="00C81193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  <w:del w:id="51" w:author="IWANIUK Daria (AGRI)" w:date="2018-11-27T14:05:00Z">
              <w:r w:rsidRPr="006F272C" w:rsidDel="00C81193">
                <w:rPr>
                  <w:color w:val="000000" w:themeColor="text1"/>
                </w:rPr>
                <w:delText xml:space="preserve">Plant products </w:delText>
              </w:r>
            </w:del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Pr="006F272C" w:rsidRDefault="00EF5768" w:rsidP="007F1ACF">
            <w:pPr>
              <w:spacing w:before="0"/>
              <w:rPr>
                <w:color w:val="000000" w:themeColor="text1"/>
              </w:rPr>
            </w:pPr>
            <w:del w:id="52" w:author="IWANIUK Daria (AGRI)" w:date="2018-11-27T14:05:00Z">
              <w:r w:rsidDel="00C81193">
                <w:rPr>
                  <w:bCs/>
                  <w:color w:val="000000" w:themeColor="text1"/>
                  <w:lang w:val="en-US"/>
                </w:rPr>
                <w:delText>B</w:delText>
              </w:r>
              <w:r w:rsidRPr="00EF5768" w:rsidDel="00C81193">
                <w:rPr>
                  <w:bCs/>
                  <w:color w:val="000000" w:themeColor="text1"/>
                  <w:lang w:val="en-US"/>
                </w:rPr>
                <w:delText>ark of the Pau d'arco tree</w:delText>
              </w:r>
              <w:r w:rsidDel="00C81193">
                <w:rPr>
                  <w:bCs/>
                  <w:color w:val="000000" w:themeColor="text1"/>
                  <w:lang w:val="en-US"/>
                </w:rPr>
                <w:delText xml:space="preserve"> </w:delText>
              </w:r>
              <w:r w:rsidR="008F458D" w:rsidRPr="00EF5768" w:rsidDel="00C81193">
                <w:rPr>
                  <w:bCs/>
                  <w:i/>
                  <w:color w:val="000000" w:themeColor="text1"/>
                  <w:lang w:val="en-US"/>
                </w:rPr>
                <w:delText>Handroanthus impetiginosus</w:delText>
              </w:r>
              <w:r w:rsidR="008F458D" w:rsidRPr="00EF5768" w:rsidDel="00C81193">
                <w:rPr>
                  <w:bCs/>
                  <w:color w:val="000000" w:themeColor="text1"/>
                  <w:lang w:val="en-US"/>
                </w:rPr>
                <w:delText xml:space="preserve"> </w:delText>
              </w:r>
              <w:r w:rsidDel="00C81193">
                <w:rPr>
                  <w:bCs/>
                  <w:color w:val="000000" w:themeColor="text1"/>
                  <w:lang w:val="en-US"/>
                </w:rPr>
                <w:delText>(‘la</w:delText>
              </w:r>
              <w:r w:rsidRPr="00EF5768" w:rsidDel="00C81193">
                <w:rPr>
                  <w:bCs/>
                  <w:color w:val="000000" w:themeColor="text1"/>
                  <w:lang w:val="en-US"/>
                </w:rPr>
                <w:delText>pacho</w:delText>
              </w:r>
              <w:r w:rsidDel="00C81193">
                <w:rPr>
                  <w:bCs/>
                  <w:color w:val="000000" w:themeColor="text1"/>
                  <w:lang w:val="en-US"/>
                </w:rPr>
                <w:delText>’)</w:delText>
              </w:r>
            </w:del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Pr="006F272C" w:rsidRDefault="006F272C" w:rsidP="007F1ACF">
            <w:pPr>
              <w:spacing w:before="0"/>
              <w:rPr>
                <w:color w:val="000000" w:themeColor="text1"/>
              </w:rPr>
            </w:pPr>
            <w:del w:id="53" w:author="IWANIUK Daria (AGRI)" w:date="2018-11-27T14:05:00Z">
              <w:r w:rsidRPr="006F272C" w:rsidDel="00C81193">
                <w:rPr>
                  <w:bCs/>
                  <w:color w:val="000000" w:themeColor="text1"/>
                  <w:lang w:val="en-US"/>
                </w:rPr>
                <w:delText xml:space="preserve">Unprocessed.  </w:delText>
              </w:r>
            </w:del>
          </w:p>
        </w:tc>
      </w:tr>
      <w:tr w:rsidR="006F272C" w:rsidRPr="006F272C" w:rsidTr="00B7352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6F272C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 w:rsidRPr="006F272C">
              <w:rPr>
                <w:bCs/>
                <w:color w:val="000000" w:themeColor="text1"/>
                <w:lang w:val="en-US"/>
              </w:rPr>
              <w:t xml:space="preserve">Wild aquatic organisms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EF5768" w:rsidDel="00C81193" w:rsidRDefault="006F272C" w:rsidP="007F1ACF">
            <w:pPr>
              <w:pStyle w:val="NumPar1"/>
              <w:numPr>
                <w:ilvl w:val="0"/>
                <w:numId w:val="25"/>
              </w:numPr>
              <w:tabs>
                <w:tab w:val="clear" w:pos="850"/>
                <w:tab w:val="num" w:pos="295"/>
              </w:tabs>
              <w:spacing w:before="0"/>
              <w:ind w:left="295" w:hanging="283"/>
              <w:rPr>
                <w:del w:id="54" w:author="IWANIUK Daria (AGRI)" w:date="2018-11-27T14:05:00Z"/>
                <w:color w:val="000000" w:themeColor="text1"/>
                <w:lang w:val="en-US"/>
              </w:rPr>
            </w:pPr>
            <w:del w:id="55" w:author="IWANIUK Daria (AGRI)" w:date="2018-11-27T14:05:00Z">
              <w:r w:rsidRPr="006F272C" w:rsidDel="00C81193">
                <w:rPr>
                  <w:color w:val="000000" w:themeColor="text1"/>
                  <w:lang w:val="en-IE"/>
                </w:rPr>
                <w:delText xml:space="preserve">Crab </w:delText>
              </w:r>
              <w:r w:rsidR="00EF5768" w:rsidRPr="00BF1E29" w:rsidDel="00C81193">
                <w:rPr>
                  <w:i/>
                  <w:lang w:val="en-IE"/>
                </w:rPr>
                <w:delText>Cancer pagurus</w:delText>
              </w:r>
              <w:r w:rsidRPr="00EF5768" w:rsidDel="00C81193">
                <w:rPr>
                  <w:color w:val="000000" w:themeColor="text1"/>
                  <w:lang w:val="en-IE"/>
                </w:rPr>
                <w:delText>,</w:delText>
              </w:r>
            </w:del>
          </w:p>
          <w:p w:rsidR="006F272C" w:rsidRPr="00EF5768" w:rsidDel="00C81193" w:rsidRDefault="006F272C" w:rsidP="007F1ACF">
            <w:pPr>
              <w:pStyle w:val="NumPar1"/>
              <w:tabs>
                <w:tab w:val="clear" w:pos="850"/>
                <w:tab w:val="num" w:pos="295"/>
              </w:tabs>
              <w:spacing w:before="0"/>
              <w:ind w:left="295" w:hanging="283"/>
              <w:rPr>
                <w:del w:id="56" w:author="IWANIUK Daria (AGRI)" w:date="2018-11-27T14:05:00Z"/>
                <w:color w:val="000000" w:themeColor="text1"/>
                <w:lang w:val="en-US"/>
              </w:rPr>
            </w:pPr>
            <w:del w:id="57" w:author="IWANIUK Daria (AGRI)" w:date="2018-11-27T14:05:00Z">
              <w:r w:rsidRPr="00EF5768" w:rsidDel="00C81193">
                <w:rPr>
                  <w:color w:val="000000" w:themeColor="text1"/>
                  <w:lang w:val="en-IE"/>
                </w:rPr>
                <w:delText xml:space="preserve">Cuttlefish </w:delText>
              </w:r>
              <w:r w:rsidR="00EF5768" w:rsidRPr="00BF1E29" w:rsidDel="00C81193">
                <w:rPr>
                  <w:i/>
                  <w:lang w:val="en-IE"/>
                </w:rPr>
                <w:delText>Sepia officinalis</w:delText>
              </w:r>
              <w:r w:rsidRPr="00EF5768" w:rsidDel="00C81193">
                <w:rPr>
                  <w:color w:val="000000" w:themeColor="text1"/>
                  <w:lang w:val="en-IE"/>
                </w:rPr>
                <w:delText>,</w:delText>
              </w:r>
            </w:del>
          </w:p>
          <w:p w:rsidR="006F272C" w:rsidRPr="00EF5768" w:rsidDel="00C81193" w:rsidRDefault="006F272C" w:rsidP="007F1ACF">
            <w:pPr>
              <w:pStyle w:val="NumPar1"/>
              <w:tabs>
                <w:tab w:val="clear" w:pos="850"/>
                <w:tab w:val="num" w:pos="295"/>
              </w:tabs>
              <w:spacing w:before="0"/>
              <w:ind w:left="295" w:hanging="283"/>
              <w:rPr>
                <w:del w:id="58" w:author="IWANIUK Daria (AGRI)" w:date="2018-11-27T14:05:00Z"/>
                <w:color w:val="000000" w:themeColor="text1"/>
                <w:lang w:val="en-US"/>
              </w:rPr>
            </w:pPr>
            <w:del w:id="59" w:author="IWANIUK Daria (AGRI)" w:date="2018-11-27T14:05:00Z">
              <w:r w:rsidRPr="00EF5768" w:rsidDel="00C81193">
                <w:rPr>
                  <w:color w:val="000000" w:themeColor="text1"/>
                  <w:lang w:val="en-IE"/>
                </w:rPr>
                <w:delText xml:space="preserve">Lobster </w:delText>
              </w:r>
              <w:r w:rsidR="00EF5768" w:rsidRPr="00BF1E29" w:rsidDel="00C81193">
                <w:rPr>
                  <w:i/>
                  <w:lang w:val="en-IE"/>
                </w:rPr>
                <w:delText>Homarus gammarus</w:delText>
              </w:r>
              <w:r w:rsidR="00EF5768" w:rsidRPr="00BF1E29" w:rsidDel="00C81193">
                <w:rPr>
                  <w:i/>
                  <w:color w:val="000000" w:themeColor="text1"/>
                  <w:lang w:val="en-IE"/>
                </w:rPr>
                <w:delText xml:space="preserve"> or</w:delText>
              </w:r>
              <w:r w:rsidR="00EF5768" w:rsidRPr="00BF1E29" w:rsidDel="00C81193">
                <w:rPr>
                  <w:i/>
                  <w:lang w:val="en-IE"/>
                </w:rPr>
                <w:delText xml:space="preserve"> Nephrops norvegicus</w:delText>
              </w:r>
              <w:r w:rsidR="00BF1E29" w:rsidRPr="00BF1E29" w:rsidDel="00C81193">
                <w:rPr>
                  <w:i/>
                  <w:lang w:val="en-IE"/>
                </w:rPr>
                <w:delText>,</w:delText>
              </w:r>
            </w:del>
          </w:p>
          <w:p w:rsidR="006F272C" w:rsidRPr="00EF5768" w:rsidDel="00C81193" w:rsidRDefault="006F272C" w:rsidP="007F1ACF">
            <w:pPr>
              <w:pStyle w:val="NumPar1"/>
              <w:tabs>
                <w:tab w:val="clear" w:pos="850"/>
                <w:tab w:val="num" w:pos="295"/>
              </w:tabs>
              <w:spacing w:before="0"/>
              <w:ind w:left="295" w:hanging="283"/>
              <w:rPr>
                <w:del w:id="60" w:author="IWANIUK Daria (AGRI)" w:date="2018-11-27T14:05:00Z"/>
                <w:color w:val="000000" w:themeColor="text1"/>
                <w:lang w:val="en-US"/>
              </w:rPr>
            </w:pPr>
            <w:del w:id="61" w:author="IWANIUK Daria (AGRI)" w:date="2018-11-27T14:05:00Z">
              <w:r w:rsidRPr="00EF5768" w:rsidDel="00C81193">
                <w:rPr>
                  <w:color w:val="000000" w:themeColor="text1"/>
                  <w:lang w:val="en-IE"/>
                </w:rPr>
                <w:delText>Scallop</w:delText>
              </w:r>
              <w:r w:rsidR="00EF5768" w:rsidRPr="00EF5768" w:rsidDel="00C81193">
                <w:rPr>
                  <w:color w:val="000000" w:themeColor="text1"/>
                  <w:lang w:val="en-IE"/>
                </w:rPr>
                <w:delText xml:space="preserve"> </w:delText>
              </w:r>
              <w:r w:rsidR="00EF5768" w:rsidRPr="00BF1E29" w:rsidDel="00C81193">
                <w:rPr>
                  <w:i/>
                  <w:lang w:val="en-IE"/>
                </w:rPr>
                <w:delText>Mollucs Bivalves Pectinidae</w:delText>
              </w:r>
              <w:r w:rsidR="00EF5768" w:rsidRPr="00BF1E29" w:rsidDel="00C81193">
                <w:rPr>
                  <w:i/>
                  <w:color w:val="000000" w:themeColor="text1"/>
                  <w:lang w:val="en-IE"/>
                </w:rPr>
                <w:delText xml:space="preserve"> or</w:delText>
              </w:r>
              <w:r w:rsidRPr="00BF1E29" w:rsidDel="00C81193">
                <w:rPr>
                  <w:i/>
                  <w:color w:val="000000" w:themeColor="text1"/>
                  <w:lang w:val="en-IE"/>
                </w:rPr>
                <w:delText xml:space="preserve"> </w:delText>
              </w:r>
              <w:r w:rsidR="00EF5768" w:rsidRPr="00BF1E29" w:rsidDel="00C81193">
                <w:rPr>
                  <w:i/>
                  <w:lang w:val="en-IE"/>
                </w:rPr>
                <w:delText>Pecten maximus</w:delText>
              </w:r>
              <w:r w:rsidR="00BF1E29" w:rsidDel="00C81193">
                <w:rPr>
                  <w:lang w:val="en-IE"/>
                </w:rPr>
                <w:delText>,</w:delText>
              </w:r>
            </w:del>
          </w:p>
          <w:p w:rsidR="006F272C" w:rsidRPr="00EF5768" w:rsidDel="00C81193" w:rsidRDefault="006F272C" w:rsidP="007F1ACF">
            <w:pPr>
              <w:pStyle w:val="NumPar1"/>
              <w:tabs>
                <w:tab w:val="clear" w:pos="850"/>
                <w:tab w:val="num" w:pos="295"/>
              </w:tabs>
              <w:spacing w:before="0"/>
              <w:ind w:left="295" w:hanging="283"/>
              <w:rPr>
                <w:del w:id="62" w:author="IWANIUK Daria (AGRI)" w:date="2018-11-27T14:05:00Z"/>
                <w:lang w:val="en-US"/>
              </w:rPr>
            </w:pPr>
            <w:del w:id="63" w:author="IWANIUK Daria (AGRI)" w:date="2018-11-27T14:05:00Z">
              <w:r w:rsidRPr="00EF5768" w:rsidDel="00C81193">
                <w:rPr>
                  <w:lang w:val="en-IE"/>
                </w:rPr>
                <w:delText xml:space="preserve">Squid </w:delText>
              </w:r>
              <w:r w:rsidR="00EF5768" w:rsidRPr="00BF1E29" w:rsidDel="00C81193">
                <w:rPr>
                  <w:i/>
                  <w:lang w:val="en-IE"/>
                </w:rPr>
                <w:delText>Loligo vulgaris or forbesi</w:delText>
              </w:r>
              <w:r w:rsidRPr="00EF5768" w:rsidDel="00C81193">
                <w:rPr>
                  <w:lang w:val="en-IE"/>
                </w:rPr>
                <w:delText>,</w:delText>
              </w:r>
            </w:del>
          </w:p>
          <w:p w:rsidR="006F272C" w:rsidRPr="00B7352C" w:rsidDel="00C81193" w:rsidRDefault="006F272C" w:rsidP="007F1ACF">
            <w:pPr>
              <w:pStyle w:val="NumPar1"/>
              <w:tabs>
                <w:tab w:val="clear" w:pos="850"/>
                <w:tab w:val="num" w:pos="295"/>
              </w:tabs>
              <w:spacing w:before="0"/>
              <w:ind w:left="295" w:hanging="283"/>
              <w:rPr>
                <w:del w:id="64" w:author="IWANIUK Daria (AGRI)" w:date="2018-11-27T14:05:00Z"/>
                <w:bCs/>
                <w:color w:val="000000" w:themeColor="text1"/>
                <w:lang w:val="en-US"/>
              </w:rPr>
            </w:pPr>
            <w:del w:id="65" w:author="IWANIUK Daria (AGRI)" w:date="2018-11-27T14:05:00Z">
              <w:r w:rsidRPr="00EF5768" w:rsidDel="00C81193">
                <w:rPr>
                  <w:color w:val="000000" w:themeColor="text1"/>
                  <w:lang w:val="en-US"/>
                </w:rPr>
                <w:delText>Anchovy</w:delText>
              </w:r>
              <w:r w:rsidR="00B7352C" w:rsidDel="00C81193">
                <w:rPr>
                  <w:color w:val="000000" w:themeColor="text1"/>
                  <w:lang w:val="en-US"/>
                </w:rPr>
                <w:delText xml:space="preserve"> </w:delText>
              </w:r>
              <w:r w:rsidR="00EF5768" w:rsidRPr="00B7352C" w:rsidDel="00C81193">
                <w:rPr>
                  <w:i/>
                  <w:lang w:val="en-US"/>
                </w:rPr>
                <w:delText>Engraulis encrasicolus</w:delText>
              </w:r>
              <w:r w:rsidRPr="00B7352C" w:rsidDel="00C81193">
                <w:rPr>
                  <w:color w:val="000000" w:themeColor="text1"/>
                  <w:lang w:val="en-US"/>
                </w:rPr>
                <w:delText>,</w:delText>
              </w:r>
            </w:del>
          </w:p>
          <w:p w:rsidR="006F272C" w:rsidRPr="006F272C" w:rsidRDefault="006F272C" w:rsidP="00C81193">
            <w:pPr>
              <w:pStyle w:val="NumPar1"/>
              <w:numPr>
                <w:ilvl w:val="0"/>
                <w:numId w:val="0"/>
              </w:numPr>
              <w:spacing w:before="0"/>
              <w:ind w:left="12"/>
              <w:rPr>
                <w:bCs/>
                <w:color w:val="000000" w:themeColor="text1"/>
                <w:lang w:val="en-US"/>
              </w:rPr>
            </w:pPr>
            <w:del w:id="66" w:author="IWANIUK Daria (AGRI)" w:date="2018-11-27T14:05:00Z">
              <w:r w:rsidRPr="00EF5768" w:rsidDel="00C81193">
                <w:rPr>
                  <w:color w:val="000000" w:themeColor="text1"/>
                  <w:lang w:val="en-US"/>
                </w:rPr>
                <w:delText xml:space="preserve">Tuna </w:delText>
              </w:r>
              <w:r w:rsidR="00EF5768" w:rsidRPr="00BF1E29" w:rsidDel="00C81193">
                <w:rPr>
                  <w:i/>
                  <w:lang w:val="fi-FI"/>
                </w:rPr>
                <w:delText>Thunnus albacares</w:delText>
              </w:r>
              <w:r w:rsidRPr="006F272C" w:rsidDel="00C81193">
                <w:rPr>
                  <w:color w:val="000000" w:themeColor="text1"/>
                  <w:lang w:val="en-IE"/>
                </w:rPr>
                <w:delText>.</w:delText>
              </w:r>
            </w:del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9" w:rsidRDefault="00BF1E29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Only when not originating from aquaculture. </w:t>
            </w:r>
          </w:p>
          <w:p w:rsidR="006F272C" w:rsidRPr="006F272C" w:rsidRDefault="006F272C" w:rsidP="007F1ACF">
            <w:pPr>
              <w:spacing w:before="0"/>
              <w:rPr>
                <w:bCs/>
                <w:color w:val="000000" w:themeColor="text1"/>
                <w:lang w:val="en-US"/>
              </w:rPr>
            </w:pPr>
            <w:r w:rsidRPr="006F272C">
              <w:rPr>
                <w:bCs/>
                <w:color w:val="000000" w:themeColor="text1"/>
                <w:lang w:val="en-US"/>
              </w:rPr>
              <w:t>Only when permitted in no-organic foodstuffs preparation.</w:t>
            </w:r>
          </w:p>
          <w:p w:rsidR="00EF5768" w:rsidRDefault="00EF5768" w:rsidP="007F1ACF">
            <w:pPr>
              <w:spacing w:before="0"/>
              <w:rPr>
                <w:bCs/>
                <w:szCs w:val="24"/>
                <w:lang w:val="en-US"/>
              </w:rPr>
            </w:pPr>
            <w:r w:rsidRPr="00F11B84">
              <w:rPr>
                <w:bCs/>
                <w:szCs w:val="24"/>
                <w:lang w:val="en-US"/>
              </w:rPr>
              <w:t xml:space="preserve">Only from sustainable </w:t>
            </w:r>
            <w:r>
              <w:rPr>
                <w:bCs/>
                <w:szCs w:val="24"/>
                <w:lang w:val="en-US"/>
              </w:rPr>
              <w:t>fishery in accordance with Regulation 1380/2013</w:t>
            </w:r>
            <w:r w:rsidR="008F458D">
              <w:rPr>
                <w:rStyle w:val="Rimandonotaapidipagina"/>
                <w:bCs/>
                <w:szCs w:val="24"/>
                <w:lang w:val="en-US"/>
              </w:rPr>
              <w:footnoteReference w:id="4"/>
            </w:r>
            <w:r>
              <w:rPr>
                <w:bCs/>
                <w:szCs w:val="24"/>
                <w:lang w:val="en-US"/>
              </w:rPr>
              <w:t xml:space="preserve">. </w:t>
            </w:r>
          </w:p>
          <w:p w:rsidR="006F272C" w:rsidRPr="006F272C" w:rsidRDefault="006F272C" w:rsidP="007F1ACF">
            <w:pPr>
              <w:spacing w:before="0"/>
              <w:rPr>
                <w:color w:val="000000" w:themeColor="text1"/>
                <w:lang w:val="en-US"/>
              </w:rPr>
            </w:pPr>
            <w:r w:rsidRPr="006F272C">
              <w:rPr>
                <w:bCs/>
                <w:color w:val="000000" w:themeColor="text1"/>
                <w:lang w:val="en-US"/>
              </w:rPr>
              <w:t xml:space="preserve">Unprocessed.  </w:t>
            </w:r>
          </w:p>
        </w:tc>
      </w:tr>
      <w:tr w:rsidR="006F272C" w:rsidRPr="006F272C" w:rsidTr="00B7352C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6F272C" w:rsidP="007F1ACF">
            <w:pPr>
              <w:spacing w:before="0"/>
              <w:rPr>
                <w:bCs/>
                <w:color w:val="000000" w:themeColor="text1"/>
              </w:rPr>
            </w:pPr>
            <w:r w:rsidRPr="006F272C">
              <w:rPr>
                <w:bCs/>
                <w:color w:val="000000" w:themeColor="text1"/>
              </w:rPr>
              <w:t>Seaweed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6F272C" w:rsidP="000B71FF">
            <w:pPr>
              <w:pStyle w:val="NumPar1"/>
              <w:numPr>
                <w:ilvl w:val="0"/>
                <w:numId w:val="10"/>
              </w:numPr>
              <w:tabs>
                <w:tab w:val="clear" w:pos="850"/>
                <w:tab w:val="num" w:pos="437"/>
              </w:tabs>
              <w:spacing w:before="0"/>
              <w:ind w:left="295" w:hanging="283"/>
            </w:pPr>
            <w:r w:rsidRPr="006F272C">
              <w:t xml:space="preserve">Wakame </w:t>
            </w:r>
            <w:r w:rsidRPr="00BF1E29">
              <w:rPr>
                <w:i/>
              </w:rPr>
              <w:t>Undaria pinnatifida</w:t>
            </w:r>
            <w:r w:rsidRPr="006F272C">
              <w:t>,</w:t>
            </w:r>
          </w:p>
          <w:p w:rsidR="006F272C" w:rsidRPr="006F272C" w:rsidRDefault="006F272C" w:rsidP="000B71FF">
            <w:pPr>
              <w:pStyle w:val="NumPar1"/>
              <w:tabs>
                <w:tab w:val="clear" w:pos="850"/>
                <w:tab w:val="num" w:pos="437"/>
              </w:tabs>
              <w:spacing w:before="0"/>
              <w:ind w:left="295" w:hanging="283"/>
            </w:pPr>
            <w:r w:rsidRPr="006F272C">
              <w:t xml:space="preserve">Arame </w:t>
            </w:r>
            <w:r w:rsidRPr="00BF1E29">
              <w:rPr>
                <w:i/>
              </w:rPr>
              <w:t>Eisenia bicyclis</w:t>
            </w:r>
            <w:r w:rsidRPr="006F272C">
              <w:t xml:space="preserve">, </w:t>
            </w:r>
          </w:p>
          <w:p w:rsidR="006F272C" w:rsidRPr="006F272C" w:rsidRDefault="006F272C" w:rsidP="000B71FF">
            <w:pPr>
              <w:pStyle w:val="NumPar1"/>
              <w:tabs>
                <w:tab w:val="clear" w:pos="850"/>
                <w:tab w:val="num" w:pos="295"/>
              </w:tabs>
              <w:spacing w:before="0"/>
              <w:ind w:left="437" w:hanging="437"/>
              <w:rPr>
                <w:lang w:val="en-US"/>
              </w:rPr>
            </w:pPr>
            <w:r w:rsidRPr="006F272C">
              <w:t xml:space="preserve">Hijiki </w:t>
            </w:r>
            <w:r w:rsidRPr="000B71FF">
              <w:rPr>
                <w:i/>
              </w:rPr>
              <w:t>Hizikia fusiforme</w:t>
            </w:r>
            <w:r w:rsidRPr="006F272C"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Pr="006F272C" w:rsidRDefault="00C81193" w:rsidP="00C81193">
            <w:pPr>
              <w:spacing w:before="0"/>
              <w:rPr>
                <w:color w:val="000000" w:themeColor="text1"/>
                <w:lang w:val="en-US"/>
              </w:rPr>
            </w:pPr>
            <w:ins w:id="67" w:author="IWANIUK Daria (AGRI)" w:date="2018-11-27T14:06:00Z">
              <w:r w:rsidRPr="006F272C">
                <w:rPr>
                  <w:bCs/>
                  <w:color w:val="000000" w:themeColor="text1"/>
                  <w:lang w:val="en-US"/>
                </w:rPr>
                <w:t>Only when permitted in no-organic foodstuffs preparation.</w:t>
              </w:r>
              <w:r>
                <w:rPr>
                  <w:bCs/>
                  <w:color w:val="000000" w:themeColor="text1"/>
                  <w:lang w:val="en-US"/>
                </w:rPr>
                <w:t xml:space="preserve"> </w:t>
              </w:r>
            </w:ins>
            <w:del w:id="68" w:author="IWANIUK Daria (AGRI)" w:date="2018-11-27T14:06:00Z">
              <w:r w:rsidR="006F272C" w:rsidRPr="006F272C" w:rsidDel="00C81193">
                <w:rPr>
                  <w:bCs/>
                  <w:color w:val="000000" w:themeColor="text1"/>
                  <w:lang w:val="en-US"/>
                </w:rPr>
                <w:delText>Unprocessed.</w:delText>
              </w:r>
            </w:del>
            <w:r w:rsidR="006F272C" w:rsidRPr="006F272C">
              <w:rPr>
                <w:bCs/>
                <w:color w:val="000000" w:themeColor="text1"/>
                <w:lang w:val="en-US"/>
              </w:rPr>
              <w:t xml:space="preserve">’  </w:t>
            </w:r>
          </w:p>
        </w:tc>
      </w:tr>
    </w:tbl>
    <w:p w:rsidR="006F272C" w:rsidRPr="006F272C" w:rsidRDefault="006F272C" w:rsidP="006F272C">
      <w:pPr>
        <w:pStyle w:val="Personnequisigne"/>
      </w:pPr>
    </w:p>
    <w:sectPr w:rsidR="006F272C" w:rsidRPr="006F272C" w:rsidSect="00D401C0">
      <w:footerReference w:type="default" r:id="rId12"/>
      <w:footerReference w:type="first" r:id="rId13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43" w:rsidRDefault="00292243" w:rsidP="00137464">
      <w:pPr>
        <w:spacing w:before="0" w:after="0"/>
      </w:pPr>
      <w:r>
        <w:separator/>
      </w:r>
    </w:p>
  </w:endnote>
  <w:endnote w:type="continuationSeparator" w:id="0">
    <w:p w:rsidR="00292243" w:rsidRDefault="00292243" w:rsidP="001374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7F" w:rsidRPr="00D401C0" w:rsidRDefault="00D401C0" w:rsidP="00D401C0">
    <w:pPr>
      <w:pStyle w:val="Pidipagina"/>
      <w:rPr>
        <w:rFonts w:ascii="Arial" w:hAnsi="Arial" w:cs="Arial"/>
        <w:b/>
        <w:sz w:val="48"/>
      </w:rPr>
    </w:pPr>
    <w:r w:rsidRPr="00D401C0">
      <w:rPr>
        <w:rFonts w:ascii="Arial" w:hAnsi="Arial" w:cs="Arial"/>
        <w:b/>
        <w:sz w:val="48"/>
      </w:rPr>
      <w:t>EN</w:t>
    </w:r>
    <w:r w:rsidRPr="00D401C0">
      <w:rPr>
        <w:rFonts w:ascii="Arial" w:hAnsi="Arial" w:cs="Arial"/>
        <w:b/>
        <w:sz w:val="48"/>
      </w:rPr>
      <w:tab/>
    </w:r>
    <w:r w:rsidRPr="00D401C0">
      <w:rPr>
        <w:rFonts w:ascii="Arial" w:hAnsi="Arial" w:cs="Arial"/>
        <w:b/>
        <w:sz w:val="48"/>
      </w:rPr>
      <w:tab/>
    </w:r>
    <w:r w:rsidRPr="00D401C0">
      <w:tab/>
    </w:r>
    <w:r w:rsidRPr="00D401C0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C0" w:rsidRPr="00D401C0" w:rsidRDefault="00D401C0" w:rsidP="00D401C0">
    <w:pPr>
      <w:pStyle w:val="Pidipagina"/>
      <w:rPr>
        <w:rFonts w:ascii="Arial" w:hAnsi="Arial" w:cs="Arial"/>
        <w:b/>
        <w:sz w:val="48"/>
      </w:rPr>
    </w:pPr>
    <w:r w:rsidRPr="00D401C0">
      <w:rPr>
        <w:rFonts w:ascii="Arial" w:hAnsi="Arial" w:cs="Arial"/>
        <w:b/>
        <w:sz w:val="48"/>
      </w:rPr>
      <w:t>EN</w:t>
    </w:r>
    <w:r w:rsidRPr="00D401C0">
      <w:rPr>
        <w:rFonts w:ascii="Arial" w:hAnsi="Arial" w:cs="Arial"/>
        <w:b/>
        <w:sz w:val="48"/>
      </w:rPr>
      <w:tab/>
    </w:r>
    <w:r w:rsidR="0074453C">
      <w:fldChar w:fldCharType="begin"/>
    </w:r>
    <w:r>
      <w:instrText xml:space="preserve"> PAGE  \* MERGEFORMAT </w:instrText>
    </w:r>
    <w:r w:rsidR="0074453C">
      <w:fldChar w:fldCharType="separate"/>
    </w:r>
    <w:r w:rsidR="00975E00">
      <w:rPr>
        <w:noProof/>
      </w:rPr>
      <w:t>3</w:t>
    </w:r>
    <w:r w:rsidR="0074453C">
      <w:fldChar w:fldCharType="end"/>
    </w:r>
    <w:r>
      <w:tab/>
    </w:r>
    <w:r w:rsidRPr="00D401C0">
      <w:tab/>
    </w:r>
    <w:r w:rsidRPr="00D401C0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C0" w:rsidRPr="00D401C0" w:rsidRDefault="00D401C0" w:rsidP="00D401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43" w:rsidRDefault="00292243" w:rsidP="00137464">
      <w:pPr>
        <w:spacing w:before="0" w:after="0"/>
      </w:pPr>
      <w:r>
        <w:separator/>
      </w:r>
    </w:p>
  </w:footnote>
  <w:footnote w:type="continuationSeparator" w:id="0">
    <w:p w:rsidR="00292243" w:rsidRDefault="00292243" w:rsidP="00137464">
      <w:pPr>
        <w:spacing w:before="0" w:after="0"/>
      </w:pPr>
      <w:r>
        <w:continuationSeparator/>
      </w:r>
    </w:p>
  </w:footnote>
  <w:footnote w:id="1">
    <w:p w:rsidR="00137464" w:rsidRPr="00BC3FD1" w:rsidRDefault="00137464" w:rsidP="00137464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OJ L </w:t>
      </w:r>
      <w:r w:rsidRPr="004A61CE">
        <w:t>189</w:t>
      </w:r>
      <w:r w:rsidRPr="00BC3FD1">
        <w:t xml:space="preserve">, </w:t>
      </w:r>
      <w:r w:rsidRPr="004A61CE">
        <w:t>20.7.2007</w:t>
      </w:r>
      <w:r w:rsidRPr="00BC3FD1">
        <w:t xml:space="preserve">, p. </w:t>
      </w:r>
      <w:r w:rsidRPr="004A61CE">
        <w:t>1</w:t>
      </w:r>
      <w:r w:rsidRPr="00BC3FD1">
        <w:t xml:space="preserve">. </w:t>
      </w:r>
    </w:p>
  </w:footnote>
  <w:footnote w:id="2">
    <w:p w:rsidR="00137115" w:rsidRPr="00137115" w:rsidRDefault="00137115">
      <w:pPr>
        <w:pStyle w:val="Testonotaapidipagina"/>
      </w:pPr>
      <w:r w:rsidRPr="00D17C7F">
        <w:rPr>
          <w:rStyle w:val="Rimandonotaapidipagina"/>
        </w:rPr>
        <w:footnoteRef/>
      </w:r>
      <w:r w:rsidR="00D17C7F">
        <w:tab/>
      </w:r>
      <w:r w:rsidR="009A63D8">
        <w:t>OJ L 250, 18.9.2008, p. 1</w:t>
      </w:r>
      <w:r w:rsidRPr="00137115">
        <w:t>.</w:t>
      </w:r>
    </w:p>
  </w:footnote>
  <w:footnote w:id="3">
    <w:p w:rsidR="008F458D" w:rsidRPr="002B45DF" w:rsidRDefault="008F458D">
      <w:pPr>
        <w:pStyle w:val="Testonotaapidipagina"/>
        <w:rPr>
          <w:lang w:val="en-IE"/>
        </w:rPr>
      </w:pPr>
      <w:r w:rsidRPr="00D401C0">
        <w:rPr>
          <w:rStyle w:val="Rimandonotaapidipagina"/>
        </w:rPr>
        <w:footnoteRef/>
      </w:r>
      <w:r w:rsidR="00D401C0">
        <w:tab/>
      </w:r>
      <w:r w:rsidR="002B45DF" w:rsidRPr="002B45DF">
        <w:t>OJ L 54, 26.2.2011, p. 1–254</w:t>
      </w:r>
      <w:r w:rsidR="002B45DF">
        <w:t>.</w:t>
      </w:r>
      <w:r w:rsidR="002B45DF">
        <w:tab/>
      </w:r>
    </w:p>
  </w:footnote>
  <w:footnote w:id="4">
    <w:p w:rsidR="008F458D" w:rsidRPr="002B45DF" w:rsidRDefault="008F458D">
      <w:pPr>
        <w:pStyle w:val="Testonotaapidipagina"/>
        <w:rPr>
          <w:lang w:val="en-IE"/>
        </w:rPr>
      </w:pPr>
      <w:r w:rsidRPr="00D401C0">
        <w:rPr>
          <w:rStyle w:val="Rimandonotaapidipagina"/>
        </w:rPr>
        <w:footnoteRef/>
      </w:r>
      <w:r w:rsidR="00D401C0">
        <w:tab/>
      </w:r>
      <w:r w:rsidR="002B45DF" w:rsidRPr="002B45DF">
        <w:t>OJ L 354, 28.12.2013, p. 22–61</w:t>
      </w:r>
      <w:r w:rsidR="002B45D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2E" w:rsidRPr="008163D9" w:rsidRDefault="00212D2E">
    <w:pPr>
      <w:pStyle w:val="Intestazione"/>
      <w:rPr>
        <w:lang w:val="en-IE"/>
      </w:rPr>
    </w:pPr>
    <w:ins w:id="1" w:author="IWANIUK Daria (AGRI)" w:date="2018-11-27T14:12:00Z">
      <w:r>
        <w:rPr>
          <w:lang w:val="en-IE"/>
        </w:rPr>
        <w:t>V2 from 27</w:t>
      </w:r>
    </w:ins>
    <w:ins w:id="2" w:author="IWANIUK Daria (AGRI)" w:date="2018-11-27T14:13:00Z">
      <w:r>
        <w:rPr>
          <w:lang w:val="en-IE"/>
        </w:rPr>
        <w:t>/</w:t>
      </w:r>
    </w:ins>
    <w:ins w:id="3" w:author="IWANIUK Daria (AGRI)" w:date="2018-11-27T14:12:00Z">
      <w:r>
        <w:rPr>
          <w:lang w:val="en-IE"/>
        </w:rPr>
        <w:t>11</w:t>
      </w:r>
    </w:ins>
    <w:ins w:id="4" w:author="IWANIUK Daria (AGRI)" w:date="2018-11-27T14:13:00Z">
      <w:r>
        <w:rPr>
          <w:lang w:val="en-IE"/>
        </w:rPr>
        <w:t>/</w:t>
      </w:r>
    </w:ins>
    <w:ins w:id="5" w:author="IWANIUK Daria (AGRI)" w:date="2018-11-27T14:12:00Z">
      <w:r>
        <w:rPr>
          <w:lang w:val="en-IE"/>
        </w:rPr>
        <w:t>2018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F655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62F7B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418841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02A7AA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7895A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0A815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EA6BAD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DA4EE9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Titol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ANIUK Daria (AGRI)">
    <w15:presenceInfo w15:providerId="None" w15:userId="IWANIUK Daria (AGR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30 16:32:00"/>
    <w:docVar w:name="DQCResult_Distribution" w:val="0;0"/>
    <w:docVar w:name="DQCResult_DocumentContent" w:val="1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1;0"/>
    <w:docVar w:name="DQCResult_Sections" w:val="0;0"/>
    <w:docVar w:name="DQCResult_StructureCheck" w:val="14;0"/>
    <w:docVar w:name="DQCResult_SuperfluousWhitespace" w:val="0;22"/>
    <w:docVar w:name="DQCResult_UnknownFonts" w:val="0;0"/>
    <w:docVar w:name="DQCResult_UnknownStyles" w:val="0;0"/>
    <w:docVar w:name="DQCStatus" w:val="Red"/>
    <w:docVar w:name="DQCVersion" w:val="3"/>
    <w:docVar w:name="DQCWithWarnings" w:val="0"/>
    <w:docVar w:name="LW_COVERPAGE_EXISTS" w:val="True"/>
    <w:docVar w:name="LW_COVERPAGE_GUID" w:val="CF34BA86-CA5C-4440-93FE-14ACD9EA9697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4"/>
    <w:docVar w:name="LW_ID_DOCSIGNATURE" w:val="SJ-004"/>
    <w:docVar w:name="LW_ID_DOCSTRUCTURE" w:val="COM/AA"/>
    <w:docVar w:name="LW_ID_DOCTYPE" w:val="SJ-004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Regulation (EC) No 889/2008 laying down detailed rules for the implementation of Council Regulation (EC) No 834/2007 on organic production and labelling of organic products with regard to organic production, labelling and control_x000b_"/>
    <w:docVar w:name="LW_TYPE.DOC.CP" w:val="COMMISSION IMPLEMENTING REGULATION (EU) \u8230?/..."/>
  </w:docVars>
  <w:rsids>
    <w:rsidRoot w:val="00137464"/>
    <w:rsid w:val="000166BC"/>
    <w:rsid w:val="000465C7"/>
    <w:rsid w:val="000B71FF"/>
    <w:rsid w:val="000F6B0D"/>
    <w:rsid w:val="00137115"/>
    <w:rsid w:val="00137464"/>
    <w:rsid w:val="001B3A7D"/>
    <w:rsid w:val="001D46A9"/>
    <w:rsid w:val="001D4F23"/>
    <w:rsid w:val="001E38F7"/>
    <w:rsid w:val="0020124B"/>
    <w:rsid w:val="00212D2E"/>
    <w:rsid w:val="002148B8"/>
    <w:rsid w:val="002522C0"/>
    <w:rsid w:val="00261BF3"/>
    <w:rsid w:val="00292243"/>
    <w:rsid w:val="002B45DF"/>
    <w:rsid w:val="002C0C3E"/>
    <w:rsid w:val="002E476B"/>
    <w:rsid w:val="0031390C"/>
    <w:rsid w:val="00352527"/>
    <w:rsid w:val="00364184"/>
    <w:rsid w:val="0037496B"/>
    <w:rsid w:val="00393DE5"/>
    <w:rsid w:val="003F53EB"/>
    <w:rsid w:val="004656D5"/>
    <w:rsid w:val="004B464E"/>
    <w:rsid w:val="0069104B"/>
    <w:rsid w:val="0069435B"/>
    <w:rsid w:val="006C4DFC"/>
    <w:rsid w:val="006C57E1"/>
    <w:rsid w:val="006F272C"/>
    <w:rsid w:val="0074453C"/>
    <w:rsid w:val="00782DD2"/>
    <w:rsid w:val="0078499B"/>
    <w:rsid w:val="007D178B"/>
    <w:rsid w:val="007F1ACF"/>
    <w:rsid w:val="008163D9"/>
    <w:rsid w:val="00856A5A"/>
    <w:rsid w:val="00877878"/>
    <w:rsid w:val="00883209"/>
    <w:rsid w:val="00886F23"/>
    <w:rsid w:val="008F458D"/>
    <w:rsid w:val="00975E00"/>
    <w:rsid w:val="009A4309"/>
    <w:rsid w:val="009A63D8"/>
    <w:rsid w:val="00A55B57"/>
    <w:rsid w:val="00B63B26"/>
    <w:rsid w:val="00B7352C"/>
    <w:rsid w:val="00BF1E29"/>
    <w:rsid w:val="00C1382D"/>
    <w:rsid w:val="00C23613"/>
    <w:rsid w:val="00C36E0D"/>
    <w:rsid w:val="00C614C3"/>
    <w:rsid w:val="00C81193"/>
    <w:rsid w:val="00C92D96"/>
    <w:rsid w:val="00C95909"/>
    <w:rsid w:val="00CA40ED"/>
    <w:rsid w:val="00CA64F5"/>
    <w:rsid w:val="00CB7D4A"/>
    <w:rsid w:val="00CC6E53"/>
    <w:rsid w:val="00CF5105"/>
    <w:rsid w:val="00D17C7F"/>
    <w:rsid w:val="00D401C0"/>
    <w:rsid w:val="00D6527C"/>
    <w:rsid w:val="00DB1D9E"/>
    <w:rsid w:val="00E57484"/>
    <w:rsid w:val="00EB46A0"/>
    <w:rsid w:val="00EF5768"/>
    <w:rsid w:val="00F13E19"/>
    <w:rsid w:val="00F233D2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53C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Titolo1">
    <w:name w:val="heading 1"/>
    <w:basedOn w:val="Normale"/>
    <w:next w:val="Text1"/>
    <w:link w:val="Titolo1Carattere"/>
    <w:uiPriority w:val="9"/>
    <w:qFormat/>
    <w:rsid w:val="00877878"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Titolo2">
    <w:name w:val="heading 2"/>
    <w:basedOn w:val="Normale"/>
    <w:next w:val="Text1"/>
    <w:link w:val="Titolo2Carattere"/>
    <w:uiPriority w:val="9"/>
    <w:semiHidden/>
    <w:unhideWhenUsed/>
    <w:qFormat/>
    <w:rsid w:val="00877878"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Titolo3">
    <w:name w:val="heading 3"/>
    <w:basedOn w:val="Normale"/>
    <w:next w:val="Text1"/>
    <w:link w:val="Titolo3Carattere"/>
    <w:uiPriority w:val="9"/>
    <w:semiHidden/>
    <w:unhideWhenUsed/>
    <w:qFormat/>
    <w:rsid w:val="00877878"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Titolo4">
    <w:name w:val="heading 4"/>
    <w:basedOn w:val="Normale"/>
    <w:next w:val="Text1"/>
    <w:link w:val="Titolo4Carattere"/>
    <w:uiPriority w:val="9"/>
    <w:semiHidden/>
    <w:unhideWhenUsed/>
    <w:qFormat/>
    <w:rsid w:val="00877878"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semiHidden/>
    <w:unhideWhenUsed/>
    <w:rsid w:val="003F53E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F53E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F53E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F53EB"/>
    <w:pPr>
      <w:numPr>
        <w:numId w:val="4"/>
      </w:numPr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656D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4656D5"/>
    <w:pPr>
      <w:spacing w:after="0"/>
    </w:pPr>
  </w:style>
  <w:style w:type="paragraph" w:styleId="Numeroelenco">
    <w:name w:val="List Number"/>
    <w:basedOn w:val="Normale"/>
    <w:uiPriority w:val="99"/>
    <w:semiHidden/>
    <w:unhideWhenUsed/>
    <w:rsid w:val="004656D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4656D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4656D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4656D5"/>
    <w:pPr>
      <w:numPr>
        <w:numId w:val="9"/>
      </w:numPr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B4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6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6A0"/>
    <w:rPr>
      <w:rFonts w:ascii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6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6A0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6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6A0"/>
    <w:rPr>
      <w:rFonts w:ascii="Segoe UI" w:hAnsi="Segoe UI" w:cs="Segoe UI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D17C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72C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lang w:val="pl-PL"/>
    </w:rPr>
  </w:style>
  <w:style w:type="table" w:styleId="Grigliatabella">
    <w:name w:val="Table Grid"/>
    <w:basedOn w:val="Tabellanormale"/>
    <w:uiPriority w:val="59"/>
    <w:rsid w:val="006F272C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itolosommario">
    <w:name w:val="TOC Heading"/>
    <w:basedOn w:val="Normale"/>
    <w:next w:val="Normale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Sommario1">
    <w:name w:val="toc 1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2">
    <w:name w:val="toc 2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3">
    <w:name w:val="toc 3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4">
    <w:name w:val="toc 4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5">
    <w:name w:val="toc 5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Sommario6">
    <w:name w:val="toc 6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Sommario7">
    <w:name w:val="toc 7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Sommario8">
    <w:name w:val="toc 8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Sommario9">
    <w:name w:val="toc 9"/>
    <w:basedOn w:val="Normale"/>
    <w:next w:val="Normale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e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e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e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e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e"/>
    <w:rsid w:val="00877878"/>
    <w:pPr>
      <w:ind w:left="850"/>
    </w:pPr>
  </w:style>
  <w:style w:type="paragraph" w:customStyle="1" w:styleId="Text2">
    <w:name w:val="Text 2"/>
    <w:basedOn w:val="Normale"/>
    <w:rsid w:val="00877878"/>
    <w:pPr>
      <w:ind w:left="1417"/>
    </w:pPr>
  </w:style>
  <w:style w:type="paragraph" w:customStyle="1" w:styleId="Text3">
    <w:name w:val="Text 3"/>
    <w:basedOn w:val="Normale"/>
    <w:rsid w:val="00877878"/>
    <w:pPr>
      <w:ind w:left="1984"/>
    </w:pPr>
  </w:style>
  <w:style w:type="paragraph" w:customStyle="1" w:styleId="Text4">
    <w:name w:val="Text 4"/>
    <w:basedOn w:val="Normale"/>
    <w:rsid w:val="00877878"/>
    <w:pPr>
      <w:ind w:left="2551"/>
    </w:pPr>
  </w:style>
  <w:style w:type="paragraph" w:customStyle="1" w:styleId="NormalCentered">
    <w:name w:val="Normal Centered"/>
    <w:basedOn w:val="Normale"/>
    <w:rsid w:val="00877878"/>
    <w:pPr>
      <w:jc w:val="center"/>
    </w:pPr>
  </w:style>
  <w:style w:type="paragraph" w:customStyle="1" w:styleId="NormalLeft">
    <w:name w:val="Normal Left"/>
    <w:basedOn w:val="Normale"/>
    <w:rsid w:val="00877878"/>
    <w:pPr>
      <w:jc w:val="left"/>
    </w:pPr>
  </w:style>
  <w:style w:type="paragraph" w:customStyle="1" w:styleId="NormalRight">
    <w:name w:val="Normal Right"/>
    <w:basedOn w:val="Normale"/>
    <w:rsid w:val="00877878"/>
    <w:pPr>
      <w:jc w:val="right"/>
    </w:pPr>
  </w:style>
  <w:style w:type="paragraph" w:customStyle="1" w:styleId="QuotedText">
    <w:name w:val="Quoted Text"/>
    <w:basedOn w:val="Normale"/>
    <w:rsid w:val="00877878"/>
    <w:pPr>
      <w:ind w:left="1417"/>
    </w:pPr>
  </w:style>
  <w:style w:type="paragraph" w:customStyle="1" w:styleId="Point0">
    <w:name w:val="Point 0"/>
    <w:basedOn w:val="Normale"/>
    <w:rsid w:val="00877878"/>
    <w:pPr>
      <w:ind w:left="850" w:hanging="850"/>
    </w:pPr>
  </w:style>
  <w:style w:type="paragraph" w:customStyle="1" w:styleId="Point1">
    <w:name w:val="Point 1"/>
    <w:basedOn w:val="Normale"/>
    <w:rsid w:val="00877878"/>
    <w:pPr>
      <w:ind w:left="1417" w:hanging="567"/>
    </w:pPr>
  </w:style>
  <w:style w:type="paragraph" w:customStyle="1" w:styleId="Point2">
    <w:name w:val="Point 2"/>
    <w:basedOn w:val="Normale"/>
    <w:rsid w:val="00877878"/>
    <w:pPr>
      <w:ind w:left="1984" w:hanging="567"/>
    </w:pPr>
  </w:style>
  <w:style w:type="paragraph" w:customStyle="1" w:styleId="Point3">
    <w:name w:val="Point 3"/>
    <w:basedOn w:val="Normale"/>
    <w:rsid w:val="00877878"/>
    <w:pPr>
      <w:ind w:left="2551" w:hanging="567"/>
    </w:pPr>
  </w:style>
  <w:style w:type="paragraph" w:customStyle="1" w:styleId="Point4">
    <w:name w:val="Point 4"/>
    <w:basedOn w:val="Normale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6"/>
      </w:numPr>
    </w:pPr>
  </w:style>
  <w:style w:type="paragraph" w:customStyle="1" w:styleId="Tiret1">
    <w:name w:val="Tiret 1"/>
    <w:basedOn w:val="Point1"/>
    <w:rsid w:val="00877878"/>
    <w:pPr>
      <w:numPr>
        <w:numId w:val="27"/>
      </w:numPr>
    </w:pPr>
  </w:style>
  <w:style w:type="paragraph" w:customStyle="1" w:styleId="Tiret2">
    <w:name w:val="Tiret 2"/>
    <w:basedOn w:val="Point2"/>
    <w:rsid w:val="00877878"/>
    <w:pPr>
      <w:numPr>
        <w:numId w:val="28"/>
      </w:numPr>
    </w:pPr>
  </w:style>
  <w:style w:type="paragraph" w:customStyle="1" w:styleId="Tiret3">
    <w:name w:val="Tiret 3"/>
    <w:basedOn w:val="Point3"/>
    <w:rsid w:val="00877878"/>
    <w:pPr>
      <w:numPr>
        <w:numId w:val="29"/>
      </w:numPr>
    </w:pPr>
  </w:style>
  <w:style w:type="paragraph" w:customStyle="1" w:styleId="Tiret4">
    <w:name w:val="Tiret 4"/>
    <w:basedOn w:val="Point4"/>
    <w:rsid w:val="00877878"/>
    <w:pPr>
      <w:numPr>
        <w:numId w:val="30"/>
      </w:numPr>
    </w:pPr>
  </w:style>
  <w:style w:type="paragraph" w:customStyle="1" w:styleId="PointDouble0">
    <w:name w:val="PointDouble 0"/>
    <w:basedOn w:val="Normale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e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e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e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e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e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e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e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e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e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e"/>
    <w:next w:val="Text1"/>
    <w:rsid w:val="00877878"/>
    <w:pPr>
      <w:numPr>
        <w:numId w:val="31"/>
      </w:numPr>
    </w:pPr>
  </w:style>
  <w:style w:type="paragraph" w:customStyle="1" w:styleId="NumPar2">
    <w:name w:val="NumPar 2"/>
    <w:basedOn w:val="Normale"/>
    <w:next w:val="Text1"/>
    <w:rsid w:val="00877878"/>
    <w:pPr>
      <w:numPr>
        <w:ilvl w:val="1"/>
        <w:numId w:val="31"/>
      </w:numPr>
    </w:pPr>
  </w:style>
  <w:style w:type="paragraph" w:customStyle="1" w:styleId="NumPar3">
    <w:name w:val="NumPar 3"/>
    <w:basedOn w:val="Normale"/>
    <w:next w:val="Text1"/>
    <w:rsid w:val="00877878"/>
    <w:pPr>
      <w:numPr>
        <w:ilvl w:val="2"/>
        <w:numId w:val="31"/>
      </w:numPr>
    </w:pPr>
  </w:style>
  <w:style w:type="paragraph" w:customStyle="1" w:styleId="NumPar4">
    <w:name w:val="NumPar 4"/>
    <w:basedOn w:val="Normale"/>
    <w:next w:val="Text1"/>
    <w:rsid w:val="00877878"/>
    <w:pPr>
      <w:numPr>
        <w:ilvl w:val="3"/>
        <w:numId w:val="31"/>
      </w:numPr>
    </w:pPr>
  </w:style>
  <w:style w:type="paragraph" w:customStyle="1" w:styleId="ManualNumPar1">
    <w:name w:val="Manual NumPar 1"/>
    <w:basedOn w:val="Normale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e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e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e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e"/>
    <w:rsid w:val="00877878"/>
    <w:pPr>
      <w:ind w:left="1417" w:hanging="567"/>
    </w:pPr>
  </w:style>
  <w:style w:type="paragraph" w:customStyle="1" w:styleId="ManualHeading1">
    <w:name w:val="Manual Heading 1"/>
    <w:basedOn w:val="Normale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e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e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e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e"/>
    <w:next w:val="Normale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e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e"/>
    <w:next w:val="Titolo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e"/>
    <w:next w:val="Normale"/>
    <w:rsid w:val="00877878"/>
    <w:pPr>
      <w:jc w:val="center"/>
    </w:pPr>
    <w:rPr>
      <w:b/>
    </w:rPr>
  </w:style>
  <w:style w:type="character" w:customStyle="1" w:styleId="Marker">
    <w:name w:val="Marker"/>
    <w:basedOn w:val="Carpredefinitoparagrafo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Carpredefinitoparagrafo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Carpredefinitoparagrafo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e"/>
    <w:rsid w:val="00877878"/>
    <w:pPr>
      <w:numPr>
        <w:numId w:val="33"/>
      </w:numPr>
    </w:pPr>
  </w:style>
  <w:style w:type="paragraph" w:customStyle="1" w:styleId="Point1number">
    <w:name w:val="Point 1 (number)"/>
    <w:basedOn w:val="Normale"/>
    <w:rsid w:val="00877878"/>
    <w:pPr>
      <w:numPr>
        <w:ilvl w:val="2"/>
        <w:numId w:val="33"/>
      </w:numPr>
    </w:pPr>
  </w:style>
  <w:style w:type="paragraph" w:customStyle="1" w:styleId="Point2number">
    <w:name w:val="Point 2 (number)"/>
    <w:basedOn w:val="Normale"/>
    <w:rsid w:val="00877878"/>
    <w:pPr>
      <w:numPr>
        <w:ilvl w:val="4"/>
        <w:numId w:val="33"/>
      </w:numPr>
    </w:pPr>
  </w:style>
  <w:style w:type="paragraph" w:customStyle="1" w:styleId="Point3number">
    <w:name w:val="Point 3 (number)"/>
    <w:basedOn w:val="Normale"/>
    <w:rsid w:val="00877878"/>
    <w:pPr>
      <w:numPr>
        <w:ilvl w:val="6"/>
        <w:numId w:val="33"/>
      </w:numPr>
    </w:pPr>
  </w:style>
  <w:style w:type="paragraph" w:customStyle="1" w:styleId="Point0letter">
    <w:name w:val="Point 0 (letter)"/>
    <w:basedOn w:val="Normale"/>
    <w:rsid w:val="00877878"/>
    <w:pPr>
      <w:numPr>
        <w:ilvl w:val="1"/>
        <w:numId w:val="33"/>
      </w:numPr>
    </w:pPr>
  </w:style>
  <w:style w:type="paragraph" w:customStyle="1" w:styleId="Point1letter">
    <w:name w:val="Point 1 (letter)"/>
    <w:basedOn w:val="Normale"/>
    <w:rsid w:val="00877878"/>
    <w:pPr>
      <w:numPr>
        <w:ilvl w:val="3"/>
        <w:numId w:val="33"/>
      </w:numPr>
    </w:pPr>
  </w:style>
  <w:style w:type="paragraph" w:customStyle="1" w:styleId="Point2letter">
    <w:name w:val="Point 2 (letter)"/>
    <w:basedOn w:val="Normale"/>
    <w:rsid w:val="00877878"/>
    <w:pPr>
      <w:numPr>
        <w:ilvl w:val="5"/>
        <w:numId w:val="33"/>
      </w:numPr>
    </w:pPr>
  </w:style>
  <w:style w:type="paragraph" w:customStyle="1" w:styleId="Point3letter">
    <w:name w:val="Point 3 (letter)"/>
    <w:basedOn w:val="Normale"/>
    <w:rsid w:val="00877878"/>
    <w:pPr>
      <w:numPr>
        <w:ilvl w:val="7"/>
        <w:numId w:val="33"/>
      </w:numPr>
    </w:pPr>
  </w:style>
  <w:style w:type="paragraph" w:customStyle="1" w:styleId="Point4letter">
    <w:name w:val="Point 4 (letter)"/>
    <w:basedOn w:val="Normale"/>
    <w:rsid w:val="00877878"/>
    <w:pPr>
      <w:numPr>
        <w:ilvl w:val="8"/>
        <w:numId w:val="33"/>
      </w:numPr>
    </w:pPr>
  </w:style>
  <w:style w:type="paragraph" w:customStyle="1" w:styleId="Bullet0">
    <w:name w:val="Bullet 0"/>
    <w:basedOn w:val="Normale"/>
    <w:rsid w:val="00877878"/>
    <w:pPr>
      <w:numPr>
        <w:numId w:val="34"/>
      </w:numPr>
    </w:pPr>
  </w:style>
  <w:style w:type="paragraph" w:customStyle="1" w:styleId="Bullet1">
    <w:name w:val="Bullet 1"/>
    <w:basedOn w:val="Normale"/>
    <w:rsid w:val="00877878"/>
    <w:pPr>
      <w:numPr>
        <w:numId w:val="35"/>
      </w:numPr>
    </w:pPr>
  </w:style>
  <w:style w:type="paragraph" w:customStyle="1" w:styleId="Bullet2">
    <w:name w:val="Bullet 2"/>
    <w:basedOn w:val="Normale"/>
    <w:rsid w:val="00877878"/>
    <w:pPr>
      <w:numPr>
        <w:numId w:val="36"/>
      </w:numPr>
    </w:pPr>
  </w:style>
  <w:style w:type="paragraph" w:customStyle="1" w:styleId="Bullet3">
    <w:name w:val="Bullet 3"/>
    <w:basedOn w:val="Normale"/>
    <w:rsid w:val="00877878"/>
    <w:pPr>
      <w:numPr>
        <w:numId w:val="37"/>
      </w:numPr>
    </w:pPr>
  </w:style>
  <w:style w:type="paragraph" w:customStyle="1" w:styleId="Bullet4">
    <w:name w:val="Bullet 4"/>
    <w:basedOn w:val="Normale"/>
    <w:rsid w:val="00877878"/>
    <w:pPr>
      <w:numPr>
        <w:numId w:val="38"/>
      </w:numPr>
    </w:pPr>
  </w:style>
  <w:style w:type="paragraph" w:customStyle="1" w:styleId="Langue">
    <w:name w:val="Langue"/>
    <w:basedOn w:val="Normale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e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e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e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e"/>
    <w:next w:val="Normale"/>
    <w:rsid w:val="00877878"/>
    <w:pPr>
      <w:spacing w:before="0" w:after="0"/>
    </w:pPr>
  </w:style>
  <w:style w:type="paragraph" w:customStyle="1" w:styleId="Declassification">
    <w:name w:val="Declassification"/>
    <w:basedOn w:val="Normale"/>
    <w:next w:val="Normale"/>
    <w:rsid w:val="00877878"/>
    <w:pPr>
      <w:spacing w:before="0" w:after="0"/>
    </w:pPr>
  </w:style>
  <w:style w:type="paragraph" w:customStyle="1" w:styleId="Disclaimer">
    <w:name w:val="Disclaimer"/>
    <w:basedOn w:val="Normale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e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e"/>
    <w:next w:val="Normale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e"/>
    <w:next w:val="Normale"/>
    <w:rsid w:val="00877878"/>
    <w:pPr>
      <w:spacing w:before="360"/>
      <w:jc w:val="center"/>
    </w:pPr>
  </w:style>
  <w:style w:type="paragraph" w:customStyle="1" w:styleId="Confidentialit">
    <w:name w:val="Confidentialité"/>
    <w:basedOn w:val="Normale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e"/>
    <w:rsid w:val="00877878"/>
    <w:pPr>
      <w:numPr>
        <w:numId w:val="39"/>
      </w:numPr>
    </w:pPr>
  </w:style>
  <w:style w:type="paragraph" w:customStyle="1" w:styleId="Corrigendum">
    <w:name w:val="Corrigendum"/>
    <w:basedOn w:val="Normale"/>
    <w:next w:val="Normale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e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e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e"/>
    <w:next w:val="Titrearticle"/>
    <w:rsid w:val="00877878"/>
    <w:pPr>
      <w:keepNext/>
    </w:pPr>
  </w:style>
  <w:style w:type="paragraph" w:customStyle="1" w:styleId="Institutionquiagit">
    <w:name w:val="Institution qui agit"/>
    <w:basedOn w:val="Normale"/>
    <w:next w:val="Normale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e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e"/>
    <w:rsid w:val="00877878"/>
    <w:pPr>
      <w:ind w:left="709" w:hanging="709"/>
    </w:pPr>
  </w:style>
  <w:style w:type="paragraph" w:customStyle="1" w:styleId="Personnequisigne">
    <w:name w:val="Personne qui signe"/>
    <w:basedOn w:val="Normale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e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e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e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e"/>
    <w:next w:val="Normale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e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e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Carpredefinitoparagrafo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Carpredefinitoparagrafo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e"/>
    <w:next w:val="Normale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e"/>
    <w:next w:val="Normale"/>
    <w:rsid w:val="00877878"/>
    <w:rPr>
      <w:i/>
      <w:caps/>
    </w:rPr>
  </w:style>
  <w:style w:type="paragraph" w:customStyle="1" w:styleId="Supertitre">
    <w:name w:val="Supertitre"/>
    <w:basedOn w:val="Normale"/>
    <w:next w:val="Normale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e"/>
    <w:next w:val="Normale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e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e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e"/>
    <w:rsid w:val="00877878"/>
    <w:pPr>
      <w:spacing w:after="240"/>
    </w:pPr>
  </w:style>
  <w:style w:type="paragraph" w:customStyle="1" w:styleId="Accompagnant">
    <w:name w:val="Accompagnant"/>
    <w:basedOn w:val="Normale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e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e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e"/>
    <w:next w:val="Normale"/>
    <w:rsid w:val="00877878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53C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Titolo1">
    <w:name w:val="heading 1"/>
    <w:basedOn w:val="Normale"/>
    <w:next w:val="Text1"/>
    <w:link w:val="Titolo1Carattere"/>
    <w:uiPriority w:val="9"/>
    <w:qFormat/>
    <w:rsid w:val="00877878"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Titolo2">
    <w:name w:val="heading 2"/>
    <w:basedOn w:val="Normale"/>
    <w:next w:val="Text1"/>
    <w:link w:val="Titolo2Carattere"/>
    <w:uiPriority w:val="9"/>
    <w:semiHidden/>
    <w:unhideWhenUsed/>
    <w:qFormat/>
    <w:rsid w:val="00877878"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Titolo3">
    <w:name w:val="heading 3"/>
    <w:basedOn w:val="Normale"/>
    <w:next w:val="Text1"/>
    <w:link w:val="Titolo3Carattere"/>
    <w:uiPriority w:val="9"/>
    <w:semiHidden/>
    <w:unhideWhenUsed/>
    <w:qFormat/>
    <w:rsid w:val="00877878"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Titolo4">
    <w:name w:val="heading 4"/>
    <w:basedOn w:val="Normale"/>
    <w:next w:val="Text1"/>
    <w:link w:val="Titolo4Carattere"/>
    <w:uiPriority w:val="9"/>
    <w:semiHidden/>
    <w:unhideWhenUsed/>
    <w:qFormat/>
    <w:rsid w:val="00877878"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semiHidden/>
    <w:unhideWhenUsed/>
    <w:rsid w:val="003F53E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F53E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F53E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F53EB"/>
    <w:pPr>
      <w:numPr>
        <w:numId w:val="4"/>
      </w:numPr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656D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4656D5"/>
    <w:pPr>
      <w:spacing w:after="0"/>
    </w:pPr>
  </w:style>
  <w:style w:type="paragraph" w:styleId="Numeroelenco">
    <w:name w:val="List Number"/>
    <w:basedOn w:val="Normale"/>
    <w:uiPriority w:val="99"/>
    <w:semiHidden/>
    <w:unhideWhenUsed/>
    <w:rsid w:val="004656D5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4656D5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4656D5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4656D5"/>
    <w:pPr>
      <w:numPr>
        <w:numId w:val="9"/>
      </w:numPr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B4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6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6A0"/>
    <w:rPr>
      <w:rFonts w:ascii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6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6A0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6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6A0"/>
    <w:rPr>
      <w:rFonts w:ascii="Segoe UI" w:hAnsi="Segoe UI" w:cs="Segoe UI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D17C7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272C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lang w:val="pl-PL"/>
    </w:rPr>
  </w:style>
  <w:style w:type="table" w:styleId="Grigliatabella">
    <w:name w:val="Table Grid"/>
    <w:basedOn w:val="Tabellanormale"/>
    <w:uiPriority w:val="59"/>
    <w:rsid w:val="006F272C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itolosommario">
    <w:name w:val="TOC Heading"/>
    <w:basedOn w:val="Normale"/>
    <w:next w:val="Normale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Sommario1">
    <w:name w:val="toc 1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2">
    <w:name w:val="toc 2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3">
    <w:name w:val="toc 3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4">
    <w:name w:val="toc 4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5">
    <w:name w:val="toc 5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Sommario6">
    <w:name w:val="toc 6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Sommario7">
    <w:name w:val="toc 7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Sommario8">
    <w:name w:val="toc 8"/>
    <w:basedOn w:val="Normale"/>
    <w:next w:val="Normale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Sommario9">
    <w:name w:val="toc 9"/>
    <w:basedOn w:val="Normale"/>
    <w:next w:val="Normale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e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e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e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e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e"/>
    <w:rsid w:val="00877878"/>
    <w:pPr>
      <w:ind w:left="850"/>
    </w:pPr>
  </w:style>
  <w:style w:type="paragraph" w:customStyle="1" w:styleId="Text2">
    <w:name w:val="Text 2"/>
    <w:basedOn w:val="Normale"/>
    <w:rsid w:val="00877878"/>
    <w:pPr>
      <w:ind w:left="1417"/>
    </w:pPr>
  </w:style>
  <w:style w:type="paragraph" w:customStyle="1" w:styleId="Text3">
    <w:name w:val="Text 3"/>
    <w:basedOn w:val="Normale"/>
    <w:rsid w:val="00877878"/>
    <w:pPr>
      <w:ind w:left="1984"/>
    </w:pPr>
  </w:style>
  <w:style w:type="paragraph" w:customStyle="1" w:styleId="Text4">
    <w:name w:val="Text 4"/>
    <w:basedOn w:val="Normale"/>
    <w:rsid w:val="00877878"/>
    <w:pPr>
      <w:ind w:left="2551"/>
    </w:pPr>
  </w:style>
  <w:style w:type="paragraph" w:customStyle="1" w:styleId="NormalCentered">
    <w:name w:val="Normal Centered"/>
    <w:basedOn w:val="Normale"/>
    <w:rsid w:val="00877878"/>
    <w:pPr>
      <w:jc w:val="center"/>
    </w:pPr>
  </w:style>
  <w:style w:type="paragraph" w:customStyle="1" w:styleId="NormalLeft">
    <w:name w:val="Normal Left"/>
    <w:basedOn w:val="Normale"/>
    <w:rsid w:val="00877878"/>
    <w:pPr>
      <w:jc w:val="left"/>
    </w:pPr>
  </w:style>
  <w:style w:type="paragraph" w:customStyle="1" w:styleId="NormalRight">
    <w:name w:val="Normal Right"/>
    <w:basedOn w:val="Normale"/>
    <w:rsid w:val="00877878"/>
    <w:pPr>
      <w:jc w:val="right"/>
    </w:pPr>
  </w:style>
  <w:style w:type="paragraph" w:customStyle="1" w:styleId="QuotedText">
    <w:name w:val="Quoted Text"/>
    <w:basedOn w:val="Normale"/>
    <w:rsid w:val="00877878"/>
    <w:pPr>
      <w:ind w:left="1417"/>
    </w:pPr>
  </w:style>
  <w:style w:type="paragraph" w:customStyle="1" w:styleId="Point0">
    <w:name w:val="Point 0"/>
    <w:basedOn w:val="Normale"/>
    <w:rsid w:val="00877878"/>
    <w:pPr>
      <w:ind w:left="850" w:hanging="850"/>
    </w:pPr>
  </w:style>
  <w:style w:type="paragraph" w:customStyle="1" w:styleId="Point1">
    <w:name w:val="Point 1"/>
    <w:basedOn w:val="Normale"/>
    <w:rsid w:val="00877878"/>
    <w:pPr>
      <w:ind w:left="1417" w:hanging="567"/>
    </w:pPr>
  </w:style>
  <w:style w:type="paragraph" w:customStyle="1" w:styleId="Point2">
    <w:name w:val="Point 2"/>
    <w:basedOn w:val="Normale"/>
    <w:rsid w:val="00877878"/>
    <w:pPr>
      <w:ind w:left="1984" w:hanging="567"/>
    </w:pPr>
  </w:style>
  <w:style w:type="paragraph" w:customStyle="1" w:styleId="Point3">
    <w:name w:val="Point 3"/>
    <w:basedOn w:val="Normale"/>
    <w:rsid w:val="00877878"/>
    <w:pPr>
      <w:ind w:left="2551" w:hanging="567"/>
    </w:pPr>
  </w:style>
  <w:style w:type="paragraph" w:customStyle="1" w:styleId="Point4">
    <w:name w:val="Point 4"/>
    <w:basedOn w:val="Normale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26"/>
      </w:numPr>
    </w:pPr>
  </w:style>
  <w:style w:type="paragraph" w:customStyle="1" w:styleId="Tiret1">
    <w:name w:val="Tiret 1"/>
    <w:basedOn w:val="Point1"/>
    <w:rsid w:val="00877878"/>
    <w:pPr>
      <w:numPr>
        <w:numId w:val="27"/>
      </w:numPr>
    </w:pPr>
  </w:style>
  <w:style w:type="paragraph" w:customStyle="1" w:styleId="Tiret2">
    <w:name w:val="Tiret 2"/>
    <w:basedOn w:val="Point2"/>
    <w:rsid w:val="00877878"/>
    <w:pPr>
      <w:numPr>
        <w:numId w:val="28"/>
      </w:numPr>
    </w:pPr>
  </w:style>
  <w:style w:type="paragraph" w:customStyle="1" w:styleId="Tiret3">
    <w:name w:val="Tiret 3"/>
    <w:basedOn w:val="Point3"/>
    <w:rsid w:val="00877878"/>
    <w:pPr>
      <w:numPr>
        <w:numId w:val="29"/>
      </w:numPr>
    </w:pPr>
  </w:style>
  <w:style w:type="paragraph" w:customStyle="1" w:styleId="Tiret4">
    <w:name w:val="Tiret 4"/>
    <w:basedOn w:val="Point4"/>
    <w:rsid w:val="00877878"/>
    <w:pPr>
      <w:numPr>
        <w:numId w:val="30"/>
      </w:numPr>
    </w:pPr>
  </w:style>
  <w:style w:type="paragraph" w:customStyle="1" w:styleId="PointDouble0">
    <w:name w:val="PointDouble 0"/>
    <w:basedOn w:val="Normale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e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e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e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e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e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e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e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e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e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e"/>
    <w:next w:val="Text1"/>
    <w:rsid w:val="00877878"/>
    <w:pPr>
      <w:numPr>
        <w:numId w:val="31"/>
      </w:numPr>
    </w:pPr>
  </w:style>
  <w:style w:type="paragraph" w:customStyle="1" w:styleId="NumPar2">
    <w:name w:val="NumPar 2"/>
    <w:basedOn w:val="Normale"/>
    <w:next w:val="Text1"/>
    <w:rsid w:val="00877878"/>
    <w:pPr>
      <w:numPr>
        <w:ilvl w:val="1"/>
        <w:numId w:val="31"/>
      </w:numPr>
    </w:pPr>
  </w:style>
  <w:style w:type="paragraph" w:customStyle="1" w:styleId="NumPar3">
    <w:name w:val="NumPar 3"/>
    <w:basedOn w:val="Normale"/>
    <w:next w:val="Text1"/>
    <w:rsid w:val="00877878"/>
    <w:pPr>
      <w:numPr>
        <w:ilvl w:val="2"/>
        <w:numId w:val="31"/>
      </w:numPr>
    </w:pPr>
  </w:style>
  <w:style w:type="paragraph" w:customStyle="1" w:styleId="NumPar4">
    <w:name w:val="NumPar 4"/>
    <w:basedOn w:val="Normale"/>
    <w:next w:val="Text1"/>
    <w:rsid w:val="00877878"/>
    <w:pPr>
      <w:numPr>
        <w:ilvl w:val="3"/>
        <w:numId w:val="31"/>
      </w:numPr>
    </w:pPr>
  </w:style>
  <w:style w:type="paragraph" w:customStyle="1" w:styleId="ManualNumPar1">
    <w:name w:val="Manual NumPar 1"/>
    <w:basedOn w:val="Normale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e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e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e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e"/>
    <w:rsid w:val="00877878"/>
    <w:pPr>
      <w:ind w:left="1417" w:hanging="567"/>
    </w:pPr>
  </w:style>
  <w:style w:type="paragraph" w:customStyle="1" w:styleId="ManualHeading1">
    <w:name w:val="Manual Heading 1"/>
    <w:basedOn w:val="Normale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e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e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e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e"/>
    <w:next w:val="Normale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e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e"/>
    <w:next w:val="Titolo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e"/>
    <w:next w:val="Normale"/>
    <w:rsid w:val="00877878"/>
    <w:pPr>
      <w:jc w:val="center"/>
    </w:pPr>
    <w:rPr>
      <w:b/>
    </w:rPr>
  </w:style>
  <w:style w:type="character" w:customStyle="1" w:styleId="Marker">
    <w:name w:val="Marker"/>
    <w:basedOn w:val="Carpredefinitoparagrafo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Carpredefinitoparagrafo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Carpredefinitoparagrafo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e"/>
    <w:rsid w:val="00877878"/>
    <w:pPr>
      <w:numPr>
        <w:numId w:val="33"/>
      </w:numPr>
    </w:pPr>
  </w:style>
  <w:style w:type="paragraph" w:customStyle="1" w:styleId="Point1number">
    <w:name w:val="Point 1 (number)"/>
    <w:basedOn w:val="Normale"/>
    <w:rsid w:val="00877878"/>
    <w:pPr>
      <w:numPr>
        <w:ilvl w:val="2"/>
        <w:numId w:val="33"/>
      </w:numPr>
    </w:pPr>
  </w:style>
  <w:style w:type="paragraph" w:customStyle="1" w:styleId="Point2number">
    <w:name w:val="Point 2 (number)"/>
    <w:basedOn w:val="Normale"/>
    <w:rsid w:val="00877878"/>
    <w:pPr>
      <w:numPr>
        <w:ilvl w:val="4"/>
        <w:numId w:val="33"/>
      </w:numPr>
    </w:pPr>
  </w:style>
  <w:style w:type="paragraph" w:customStyle="1" w:styleId="Point3number">
    <w:name w:val="Point 3 (number)"/>
    <w:basedOn w:val="Normale"/>
    <w:rsid w:val="00877878"/>
    <w:pPr>
      <w:numPr>
        <w:ilvl w:val="6"/>
        <w:numId w:val="33"/>
      </w:numPr>
    </w:pPr>
  </w:style>
  <w:style w:type="paragraph" w:customStyle="1" w:styleId="Point0letter">
    <w:name w:val="Point 0 (letter)"/>
    <w:basedOn w:val="Normale"/>
    <w:rsid w:val="00877878"/>
    <w:pPr>
      <w:numPr>
        <w:ilvl w:val="1"/>
        <w:numId w:val="33"/>
      </w:numPr>
    </w:pPr>
  </w:style>
  <w:style w:type="paragraph" w:customStyle="1" w:styleId="Point1letter">
    <w:name w:val="Point 1 (letter)"/>
    <w:basedOn w:val="Normale"/>
    <w:rsid w:val="00877878"/>
    <w:pPr>
      <w:numPr>
        <w:ilvl w:val="3"/>
        <w:numId w:val="33"/>
      </w:numPr>
    </w:pPr>
  </w:style>
  <w:style w:type="paragraph" w:customStyle="1" w:styleId="Point2letter">
    <w:name w:val="Point 2 (letter)"/>
    <w:basedOn w:val="Normale"/>
    <w:rsid w:val="00877878"/>
    <w:pPr>
      <w:numPr>
        <w:ilvl w:val="5"/>
        <w:numId w:val="33"/>
      </w:numPr>
    </w:pPr>
  </w:style>
  <w:style w:type="paragraph" w:customStyle="1" w:styleId="Point3letter">
    <w:name w:val="Point 3 (letter)"/>
    <w:basedOn w:val="Normale"/>
    <w:rsid w:val="00877878"/>
    <w:pPr>
      <w:numPr>
        <w:ilvl w:val="7"/>
        <w:numId w:val="33"/>
      </w:numPr>
    </w:pPr>
  </w:style>
  <w:style w:type="paragraph" w:customStyle="1" w:styleId="Point4letter">
    <w:name w:val="Point 4 (letter)"/>
    <w:basedOn w:val="Normale"/>
    <w:rsid w:val="00877878"/>
    <w:pPr>
      <w:numPr>
        <w:ilvl w:val="8"/>
        <w:numId w:val="33"/>
      </w:numPr>
    </w:pPr>
  </w:style>
  <w:style w:type="paragraph" w:customStyle="1" w:styleId="Bullet0">
    <w:name w:val="Bullet 0"/>
    <w:basedOn w:val="Normale"/>
    <w:rsid w:val="00877878"/>
    <w:pPr>
      <w:numPr>
        <w:numId w:val="34"/>
      </w:numPr>
    </w:pPr>
  </w:style>
  <w:style w:type="paragraph" w:customStyle="1" w:styleId="Bullet1">
    <w:name w:val="Bullet 1"/>
    <w:basedOn w:val="Normale"/>
    <w:rsid w:val="00877878"/>
    <w:pPr>
      <w:numPr>
        <w:numId w:val="35"/>
      </w:numPr>
    </w:pPr>
  </w:style>
  <w:style w:type="paragraph" w:customStyle="1" w:styleId="Bullet2">
    <w:name w:val="Bullet 2"/>
    <w:basedOn w:val="Normale"/>
    <w:rsid w:val="00877878"/>
    <w:pPr>
      <w:numPr>
        <w:numId w:val="36"/>
      </w:numPr>
    </w:pPr>
  </w:style>
  <w:style w:type="paragraph" w:customStyle="1" w:styleId="Bullet3">
    <w:name w:val="Bullet 3"/>
    <w:basedOn w:val="Normale"/>
    <w:rsid w:val="00877878"/>
    <w:pPr>
      <w:numPr>
        <w:numId w:val="37"/>
      </w:numPr>
    </w:pPr>
  </w:style>
  <w:style w:type="paragraph" w:customStyle="1" w:styleId="Bullet4">
    <w:name w:val="Bullet 4"/>
    <w:basedOn w:val="Normale"/>
    <w:rsid w:val="00877878"/>
    <w:pPr>
      <w:numPr>
        <w:numId w:val="38"/>
      </w:numPr>
    </w:pPr>
  </w:style>
  <w:style w:type="paragraph" w:customStyle="1" w:styleId="Langue">
    <w:name w:val="Langue"/>
    <w:basedOn w:val="Normale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e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e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e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e"/>
    <w:next w:val="Normale"/>
    <w:rsid w:val="00877878"/>
    <w:pPr>
      <w:spacing w:before="0" w:after="0"/>
    </w:pPr>
  </w:style>
  <w:style w:type="paragraph" w:customStyle="1" w:styleId="Declassification">
    <w:name w:val="Declassification"/>
    <w:basedOn w:val="Normale"/>
    <w:next w:val="Normale"/>
    <w:rsid w:val="00877878"/>
    <w:pPr>
      <w:spacing w:before="0" w:after="0"/>
    </w:pPr>
  </w:style>
  <w:style w:type="paragraph" w:customStyle="1" w:styleId="Disclaimer">
    <w:name w:val="Disclaimer"/>
    <w:basedOn w:val="Normale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e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e"/>
    <w:next w:val="Normale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e"/>
    <w:next w:val="Normale"/>
    <w:rsid w:val="00877878"/>
    <w:pPr>
      <w:spacing w:before="360"/>
      <w:jc w:val="center"/>
    </w:pPr>
  </w:style>
  <w:style w:type="paragraph" w:customStyle="1" w:styleId="Confidentialit">
    <w:name w:val="Confidentialité"/>
    <w:basedOn w:val="Normale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e"/>
    <w:rsid w:val="00877878"/>
    <w:pPr>
      <w:numPr>
        <w:numId w:val="39"/>
      </w:numPr>
    </w:pPr>
  </w:style>
  <w:style w:type="paragraph" w:customStyle="1" w:styleId="Corrigendum">
    <w:name w:val="Corrigendum"/>
    <w:basedOn w:val="Normale"/>
    <w:next w:val="Normale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e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e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e"/>
    <w:next w:val="Titrearticle"/>
    <w:rsid w:val="00877878"/>
    <w:pPr>
      <w:keepNext/>
    </w:pPr>
  </w:style>
  <w:style w:type="paragraph" w:customStyle="1" w:styleId="Institutionquiagit">
    <w:name w:val="Institution qui agit"/>
    <w:basedOn w:val="Normale"/>
    <w:next w:val="Normale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e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e"/>
    <w:rsid w:val="00877878"/>
    <w:pPr>
      <w:ind w:left="709" w:hanging="709"/>
    </w:pPr>
  </w:style>
  <w:style w:type="paragraph" w:customStyle="1" w:styleId="Personnequisigne">
    <w:name w:val="Personne qui signe"/>
    <w:basedOn w:val="Normale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e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e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e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e"/>
    <w:next w:val="Normale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e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e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Carpredefinitoparagrafo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Carpredefinitoparagrafo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e"/>
    <w:next w:val="Normale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e"/>
    <w:next w:val="Normale"/>
    <w:rsid w:val="00877878"/>
    <w:rPr>
      <w:i/>
      <w:caps/>
    </w:rPr>
  </w:style>
  <w:style w:type="paragraph" w:customStyle="1" w:styleId="Supertitre">
    <w:name w:val="Supertitre"/>
    <w:basedOn w:val="Normale"/>
    <w:next w:val="Normale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e"/>
    <w:next w:val="Normale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e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e"/>
    <w:next w:val="Normale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e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e"/>
    <w:rsid w:val="00877878"/>
    <w:pPr>
      <w:spacing w:after="240"/>
    </w:pPr>
  </w:style>
  <w:style w:type="paragraph" w:customStyle="1" w:styleId="Accompagnant">
    <w:name w:val="Accompagnant"/>
    <w:basedOn w:val="Normale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e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e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e"/>
    <w:next w:val="Normale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C5846B-0A3B-4CA0-A85B-7EFB2E1F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IWANIUK Daria (AGRI)</dc:creator>
  <cp:lastModifiedBy>Guarrera Luigi</cp:lastModifiedBy>
  <cp:revision>2</cp:revision>
  <dcterms:created xsi:type="dcterms:W3CDTF">2019-01-03T08:30:00Z</dcterms:created>
  <dcterms:modified xsi:type="dcterms:W3CDTF">2019-01-03T08:30:00Z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SJ-004</vt:lpwstr>
  </property>
  <property fmtid="{D5CDD505-2E9C-101B-9397-08002B2CF9AE}" pid="10" name="DQCStatus">
    <vt:lpwstr>Red (DQC version 03)</vt:lpwstr>
  </property>
</Properties>
</file>